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F09AD" w14:textId="77777777" w:rsidR="004104CC" w:rsidRDefault="004104CC" w:rsidP="00490FFF">
      <w:pPr>
        <w:spacing w:line="336" w:lineRule="atLeast"/>
        <w:rPr>
          <w:rFonts w:ascii="Arial" w:eastAsia="Times New Roman" w:hAnsi="Arial" w:cs="Arial"/>
          <w:b/>
          <w:bCs/>
          <w:lang w:val="en-US" w:eastAsia="es-AR"/>
        </w:rPr>
      </w:pPr>
    </w:p>
    <w:p w14:paraId="1D054A3F" w14:textId="47267DEB" w:rsidR="004104CC" w:rsidRPr="004104CC" w:rsidRDefault="004104CC" w:rsidP="004104CC">
      <w:pPr>
        <w:spacing w:after="200" w:line="276" w:lineRule="auto"/>
        <w:rPr>
          <w:rFonts w:ascii="Arial" w:eastAsia="Calibri" w:hAnsi="Arial" w:cs="Arial"/>
          <w:b/>
          <w:i/>
          <w:color w:val="FF0000"/>
          <w:lang w:val="en-US" w:bidi="en-US"/>
        </w:rPr>
      </w:pPr>
      <w:r w:rsidRPr="004104CC">
        <w:rPr>
          <w:rFonts w:ascii="Arial" w:eastAsia="Calibri" w:hAnsi="Arial" w:cs="Arial"/>
          <w:b/>
          <w:i/>
          <w:lang w:val="en-US" w:bidi="en-US"/>
        </w:rPr>
        <w:t>Name</w:t>
      </w:r>
      <w:r w:rsidRPr="004104CC">
        <w:rPr>
          <w:rFonts w:ascii="Arial" w:eastAsia="Calibri" w:hAnsi="Arial" w:cs="Arial"/>
          <w:b/>
          <w:i/>
          <w:color w:val="000000"/>
          <w:lang w:val="en-US" w:bidi="en-US"/>
        </w:rPr>
        <w:t>:</w:t>
      </w:r>
      <w:r>
        <w:rPr>
          <w:rFonts w:ascii="Arial" w:eastAsia="Calibri" w:hAnsi="Arial" w:cs="Arial"/>
          <w:b/>
          <w:i/>
          <w:color w:val="000000"/>
          <w:lang w:val="en-US" w:bidi="en-US"/>
        </w:rPr>
        <w:tab/>
      </w:r>
      <w:r w:rsidR="00095FF1" w:rsidRPr="00795615">
        <w:rPr>
          <w:rFonts w:ascii="Verdana" w:hAnsi="Verdana"/>
          <w:b/>
          <w:color w:val="FF0000"/>
          <w:lang w:val="de-DE"/>
        </w:rPr>
        <w:t>…</w:t>
      </w:r>
      <w:r>
        <w:rPr>
          <w:rFonts w:ascii="Arial" w:eastAsia="Calibri" w:hAnsi="Arial" w:cs="Arial"/>
          <w:b/>
          <w:i/>
          <w:color w:val="000000"/>
          <w:lang w:val="en-US" w:bidi="en-US"/>
        </w:rPr>
        <w:tab/>
      </w:r>
      <w:r>
        <w:rPr>
          <w:rFonts w:ascii="Arial" w:eastAsia="Calibri" w:hAnsi="Arial" w:cs="Arial"/>
          <w:b/>
          <w:i/>
          <w:color w:val="000000"/>
          <w:lang w:val="en-US" w:bidi="en-US"/>
        </w:rPr>
        <w:tab/>
      </w:r>
      <w:r w:rsidRPr="004104CC">
        <w:rPr>
          <w:rFonts w:ascii="Arial" w:eastAsia="Calibri" w:hAnsi="Arial" w:cs="Arial"/>
          <w:b/>
          <w:i/>
          <w:color w:val="FF0000"/>
          <w:lang w:val="en-US" w:bidi="en-US"/>
        </w:rPr>
        <w:t xml:space="preserve">                                                             </w:t>
      </w:r>
      <w:r w:rsidRPr="004104CC">
        <w:rPr>
          <w:rFonts w:ascii="Arial" w:eastAsia="Calibri" w:hAnsi="Arial" w:cs="Arial"/>
          <w:b/>
          <w:i/>
          <w:lang w:val="en-US" w:bidi="en-US"/>
        </w:rPr>
        <w:t xml:space="preserve">Surname: </w:t>
      </w:r>
      <w:r w:rsidR="00095FF1" w:rsidRPr="00795615">
        <w:rPr>
          <w:rFonts w:ascii="Verdana" w:hAnsi="Verdana"/>
          <w:b/>
          <w:color w:val="FF0000"/>
          <w:lang w:val="de-DE"/>
        </w:rPr>
        <w:t>…</w:t>
      </w:r>
    </w:p>
    <w:p w14:paraId="2959D376" w14:textId="5DFCCC69" w:rsidR="004104CC" w:rsidRPr="004104CC" w:rsidRDefault="001E5BE7" w:rsidP="004104CC">
      <w:pPr>
        <w:spacing w:after="200" w:line="276" w:lineRule="auto"/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1E5BE7">
        <w:rPr>
          <w:noProof/>
          <w:lang w:eastAsia="es-AR"/>
        </w:rPr>
        <w:drawing>
          <wp:anchor distT="0" distB="0" distL="114300" distR="114300" simplePos="0" relativeHeight="251664384" behindDoc="1" locked="0" layoutInCell="1" allowOverlap="1" wp14:anchorId="1F1A9007" wp14:editId="33F735DC">
            <wp:simplePos x="0" y="0"/>
            <wp:positionH relativeFrom="column">
              <wp:posOffset>3930016</wp:posOffset>
            </wp:positionH>
            <wp:positionV relativeFrom="paragraph">
              <wp:posOffset>715645</wp:posOffset>
            </wp:positionV>
            <wp:extent cx="1219200" cy="829158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845" cy="835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52E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                </w:t>
      </w:r>
      <w:r w:rsidR="004104CC" w:rsidRPr="004104CC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>Home Schooling</w:t>
      </w:r>
      <w:r w:rsidR="005D0FDC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10</w:t>
      </w:r>
      <w:bookmarkStart w:id="0" w:name="_GoBack"/>
      <w:bookmarkEnd w:id="0"/>
      <w:r w:rsidR="004104CC" w:rsidRPr="004104CC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 w:rsidR="004104CC" w:rsidRPr="004104CC">
        <w:rPr>
          <w:rFonts w:ascii="Arial" w:eastAsia="Calibri" w:hAnsi="Arial" w:cs="Arial"/>
          <w:b/>
          <w:i/>
          <w:noProof/>
          <w:color w:val="FF0066"/>
          <w:sz w:val="32"/>
          <w:szCs w:val="32"/>
          <w:lang w:eastAsia="es-AR"/>
        </w:rPr>
        <w:drawing>
          <wp:inline distT="0" distB="0" distL="0" distR="0" wp14:anchorId="22BBE322" wp14:editId="400DF42F">
            <wp:extent cx="1676400" cy="666750"/>
            <wp:effectExtent l="0" t="0" r="0" b="0"/>
            <wp:docPr id="5" name="Picture 5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73802" w14:textId="3DA51FF4" w:rsidR="00141F5F" w:rsidRPr="00685DA4" w:rsidRDefault="00141F5F" w:rsidP="00490FFF">
      <w:pPr>
        <w:spacing w:line="336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en-US" w:eastAsia="es-AR"/>
        </w:rPr>
      </w:pPr>
      <w:r w:rsidRPr="00685DA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en-US" w:eastAsia="es-AR"/>
        </w:rPr>
        <w:t>WRITING A STORY:</w:t>
      </w:r>
      <w:r w:rsidR="001E5BE7" w:rsidRPr="00685DA4">
        <w:rPr>
          <w:noProof/>
          <w:color w:val="2F5496" w:themeColor="accent1" w:themeShade="BF"/>
          <w:lang w:val="en-US"/>
        </w:rPr>
        <w:t xml:space="preserve"> </w:t>
      </w:r>
    </w:p>
    <w:p w14:paraId="70607F9A" w14:textId="77777777" w:rsidR="001E5BE7" w:rsidRPr="00141F5F" w:rsidRDefault="001E5BE7" w:rsidP="00490FFF">
      <w:pPr>
        <w:spacing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AR"/>
        </w:rPr>
      </w:pPr>
    </w:p>
    <w:p w14:paraId="455223C2" w14:textId="526B5348" w:rsidR="00490FFF" w:rsidRPr="00141F5F" w:rsidRDefault="00355892" w:rsidP="00490FFF">
      <w:pPr>
        <w:spacing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AR"/>
        </w:rPr>
      </w:pPr>
      <w:r w:rsidRPr="00141F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AR"/>
        </w:rPr>
        <w:t xml:space="preserve">1) </w:t>
      </w:r>
      <w:r w:rsidR="00490FFF" w:rsidRPr="00141F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AR"/>
        </w:rPr>
        <w:t>Read a student’s story. Replace the words in brackets with these words</w:t>
      </w:r>
      <w:r w:rsidR="003A57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AR"/>
        </w:rPr>
        <w:t xml:space="preserve"> in the box</w:t>
      </w:r>
      <w:r w:rsidR="00490FFF" w:rsidRPr="00141F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AR"/>
        </w:rPr>
        <w:t>.</w:t>
      </w:r>
    </w:p>
    <w:p w14:paraId="3B08D1B2" w14:textId="29332EEC" w:rsidR="00D81E51" w:rsidRPr="003A5796" w:rsidRDefault="00490FFF" w:rsidP="00D8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5" w:themeFillTint="33"/>
        <w:jc w:val="center"/>
        <w:rPr>
          <w:rFonts w:ascii="Verdana" w:hAnsi="Verdana"/>
          <w:b/>
          <w:lang w:val="en-US"/>
        </w:rPr>
      </w:pPr>
      <w:proofErr w:type="gramStart"/>
      <w:r w:rsidRPr="003A5796">
        <w:rPr>
          <w:rFonts w:ascii="Verdana" w:hAnsi="Verdana"/>
          <w:b/>
          <w:lang w:val="en-US"/>
        </w:rPr>
        <w:t>delicious</w:t>
      </w:r>
      <w:proofErr w:type="gramEnd"/>
      <w:r w:rsidR="00355892" w:rsidRPr="003A5796">
        <w:rPr>
          <w:rFonts w:ascii="Verdana" w:hAnsi="Verdana"/>
          <w:b/>
          <w:lang w:val="en-US"/>
        </w:rPr>
        <w:tab/>
      </w:r>
      <w:r w:rsidR="00D81E51" w:rsidRPr="003A5796">
        <w:rPr>
          <w:rFonts w:ascii="Verdana" w:hAnsi="Verdana"/>
          <w:b/>
          <w:lang w:val="en-US"/>
        </w:rPr>
        <w:t xml:space="preserve"> </w:t>
      </w:r>
      <w:r w:rsidR="00355892" w:rsidRPr="003A5796">
        <w:rPr>
          <w:rFonts w:ascii="Verdana" w:hAnsi="Verdana"/>
          <w:b/>
          <w:lang w:val="en-US"/>
        </w:rPr>
        <w:tab/>
      </w:r>
      <w:r w:rsidRPr="003A5796">
        <w:rPr>
          <w:rFonts w:ascii="Verdana" w:hAnsi="Verdana"/>
          <w:b/>
          <w:lang w:val="en-US"/>
        </w:rPr>
        <w:t>disgusting</w:t>
      </w:r>
      <w:r w:rsidR="00D81E51" w:rsidRPr="003A5796">
        <w:rPr>
          <w:rFonts w:ascii="Verdana" w:hAnsi="Verdana"/>
          <w:b/>
          <w:lang w:val="en-US"/>
        </w:rPr>
        <w:t xml:space="preserve">                         </w:t>
      </w:r>
      <w:r w:rsidRPr="003A5796">
        <w:rPr>
          <w:rFonts w:ascii="Verdana" w:hAnsi="Verdana"/>
          <w:b/>
          <w:lang w:val="en-US"/>
        </w:rPr>
        <w:t>furious</w:t>
      </w:r>
    </w:p>
    <w:p w14:paraId="5EEC65CF" w14:textId="2B9BE6FB" w:rsidR="00490FFF" w:rsidRPr="003A5796" w:rsidRDefault="00490FFF" w:rsidP="00D8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5" w:themeFillTint="33"/>
        <w:jc w:val="center"/>
        <w:rPr>
          <w:rFonts w:ascii="Verdana" w:hAnsi="Verdana"/>
          <w:b/>
          <w:lang w:val="en-US"/>
        </w:rPr>
      </w:pPr>
      <w:proofErr w:type="gramStart"/>
      <w:r w:rsidRPr="003A5796">
        <w:rPr>
          <w:rFonts w:ascii="Verdana" w:hAnsi="Verdana"/>
          <w:b/>
          <w:lang w:val="en-US"/>
        </w:rPr>
        <w:t>hilarious</w:t>
      </w:r>
      <w:proofErr w:type="gramEnd"/>
      <w:r w:rsidR="00D81E51" w:rsidRPr="003A5796">
        <w:rPr>
          <w:rFonts w:ascii="Verdana" w:hAnsi="Verdana"/>
          <w:b/>
          <w:lang w:val="en-US"/>
        </w:rPr>
        <w:t xml:space="preserve">                             </w:t>
      </w:r>
      <w:r w:rsidRPr="003A5796">
        <w:rPr>
          <w:rFonts w:ascii="Verdana" w:hAnsi="Verdana"/>
          <w:b/>
          <w:lang w:val="en-US"/>
        </w:rPr>
        <w:t>huge</w:t>
      </w:r>
      <w:r w:rsidR="00D81E51" w:rsidRPr="003A5796">
        <w:rPr>
          <w:rFonts w:ascii="Verdana" w:hAnsi="Verdana"/>
          <w:b/>
          <w:lang w:val="en-US"/>
        </w:rPr>
        <w:t xml:space="preserve">                                      </w:t>
      </w:r>
      <w:r w:rsidRPr="003A5796">
        <w:rPr>
          <w:rFonts w:ascii="Verdana" w:hAnsi="Verdana"/>
          <w:b/>
          <w:lang w:val="en-US"/>
        </w:rPr>
        <w:t>terrible</w:t>
      </w:r>
    </w:p>
    <w:p w14:paraId="61D37028" w14:textId="6E29E7D4" w:rsidR="00B2253A" w:rsidRPr="00B2253A" w:rsidRDefault="00B2253A" w:rsidP="00795615">
      <w:pPr>
        <w:rPr>
          <w:rFonts w:ascii="Verdana" w:hAnsi="Verdana"/>
          <w:b/>
          <w:bCs/>
          <w:i/>
          <w:lang w:val="en-US" w:eastAsia="es-AR"/>
        </w:rPr>
      </w:pPr>
      <w:r w:rsidRPr="00B2253A">
        <w:rPr>
          <w:rFonts w:ascii="Verdana" w:hAnsi="Verdana"/>
          <w:b/>
          <w:bCs/>
          <w:i/>
          <w:lang w:val="en-US" w:eastAsia="es-AR"/>
        </w:rPr>
        <w:t xml:space="preserve">You can use a dictionary to check the meaning of the words above: </w:t>
      </w:r>
      <w:hyperlink r:id="rId10" w:history="1">
        <w:r w:rsidRPr="00B2253A">
          <w:rPr>
            <w:rStyle w:val="Hipervnculo"/>
            <w:rFonts w:ascii="Verdana" w:hAnsi="Verdana"/>
            <w:b/>
            <w:bCs/>
            <w:i/>
            <w:lang w:val="en-US" w:eastAsia="es-AR"/>
          </w:rPr>
          <w:t>www.dictionary.com</w:t>
        </w:r>
      </w:hyperlink>
    </w:p>
    <w:p w14:paraId="7FD65E71" w14:textId="1DC83429" w:rsidR="00795615" w:rsidRPr="00795615" w:rsidRDefault="00490FFF" w:rsidP="00795615">
      <w:pPr>
        <w:rPr>
          <w:rFonts w:ascii="Verdana" w:hAnsi="Verdana"/>
          <w:b/>
          <w:bCs/>
          <w:lang w:val="en-US" w:eastAsia="es-AR"/>
        </w:rPr>
      </w:pPr>
      <w:r w:rsidRPr="00795615">
        <w:rPr>
          <w:rFonts w:ascii="Verdana" w:hAnsi="Verdana"/>
          <w:b/>
          <w:bCs/>
          <w:lang w:val="en-US" w:eastAsia="es-AR"/>
        </w:rPr>
        <w:t>An</w:t>
      </w:r>
      <w:r w:rsidR="00E47920">
        <w:rPr>
          <w:rFonts w:ascii="Verdana" w:hAnsi="Verdana"/>
          <w:b/>
          <w:bCs/>
          <w:lang w:val="en-US" w:eastAsia="es-AR"/>
        </w:rPr>
        <w:t xml:space="preserve"> </w:t>
      </w:r>
      <w:r w:rsidRPr="00795615">
        <w:rPr>
          <w:rFonts w:ascii="Verdana" w:hAnsi="Verdana"/>
          <w:b/>
          <w:bCs/>
          <w:lang w:val="en-US" w:eastAsia="es-AR"/>
        </w:rPr>
        <w:t>evening</w:t>
      </w:r>
      <w:r w:rsidR="00E47920">
        <w:rPr>
          <w:rFonts w:ascii="Verdana" w:hAnsi="Verdana"/>
          <w:b/>
          <w:bCs/>
          <w:lang w:val="en-US" w:eastAsia="es-AR"/>
        </w:rPr>
        <w:t xml:space="preserve"> </w:t>
      </w:r>
      <w:r w:rsidRPr="00795615">
        <w:rPr>
          <w:rFonts w:ascii="Verdana" w:hAnsi="Verdana"/>
          <w:b/>
          <w:bCs/>
          <w:lang w:val="en-US" w:eastAsia="es-AR"/>
        </w:rPr>
        <w:t>to</w:t>
      </w:r>
      <w:r w:rsidR="00E47920">
        <w:rPr>
          <w:rFonts w:ascii="Verdana" w:hAnsi="Verdana"/>
          <w:b/>
          <w:bCs/>
          <w:lang w:val="en-US" w:eastAsia="es-AR"/>
        </w:rPr>
        <w:t xml:space="preserve"> </w:t>
      </w:r>
      <w:r w:rsidRPr="00795615">
        <w:rPr>
          <w:rFonts w:ascii="Verdana" w:hAnsi="Verdana"/>
          <w:b/>
          <w:bCs/>
          <w:lang w:val="en-US" w:eastAsia="es-AR"/>
        </w:rPr>
        <w:t>forget</w:t>
      </w:r>
    </w:p>
    <w:p w14:paraId="215A0E2C" w14:textId="13B9B7B8" w:rsidR="00E47920" w:rsidRPr="00E47920" w:rsidRDefault="00E47920" w:rsidP="00661DFC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920">
        <w:rPr>
          <w:rFonts w:ascii="Times New Roman" w:hAnsi="Times New Roman" w:cs="Times New Roman"/>
          <w:sz w:val="24"/>
          <w:szCs w:val="24"/>
          <w:lang w:val="en-US"/>
        </w:rPr>
        <w:t xml:space="preserve">We expected to have a great evening. We were on holiday. We decided to eat at a restaurant that described its food as (very nice) 1 </w:t>
      </w:r>
      <w:proofErr w:type="gramStart"/>
      <w:r w:rsidRPr="00E4792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… </w:t>
      </w:r>
      <w:r w:rsidRPr="00E4792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47920">
        <w:rPr>
          <w:rFonts w:ascii="Times New Roman" w:hAnsi="Times New Roman" w:cs="Times New Roman"/>
          <w:sz w:val="24"/>
          <w:szCs w:val="24"/>
          <w:lang w:val="en-US"/>
        </w:rPr>
        <w:t xml:space="preserve"> It was as (very big</w:t>
      </w:r>
      <w:proofErr w:type="gramStart"/>
      <w:r w:rsidRPr="00E47920">
        <w:rPr>
          <w:rFonts w:ascii="Times New Roman" w:hAnsi="Times New Roman" w:cs="Times New Roman"/>
          <w:sz w:val="24"/>
          <w:szCs w:val="24"/>
          <w:lang w:val="en-US"/>
        </w:rPr>
        <w:t>)  2</w:t>
      </w:r>
      <w:proofErr w:type="gramEnd"/>
      <w:r w:rsidRPr="00E4792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… </w:t>
      </w:r>
      <w:r w:rsidRPr="00E47920">
        <w:rPr>
          <w:rFonts w:ascii="Times New Roman" w:hAnsi="Times New Roman" w:cs="Times New Roman"/>
          <w:sz w:val="24"/>
          <w:szCs w:val="24"/>
          <w:lang w:val="en-US"/>
        </w:rPr>
        <w:t>but there weren’t many people there. We soon found out why; the waitress didn’t remember what we asked for and brought us the wrong food.</w:t>
      </w:r>
    </w:p>
    <w:p w14:paraId="16DE6835" w14:textId="77777777" w:rsidR="00E47920" w:rsidRPr="00E47920" w:rsidRDefault="00E47920" w:rsidP="00661DFC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920">
        <w:rPr>
          <w:rFonts w:ascii="Times New Roman" w:hAnsi="Times New Roman" w:cs="Times New Roman"/>
          <w:sz w:val="24"/>
          <w:szCs w:val="24"/>
          <w:lang w:val="en-US"/>
        </w:rPr>
        <w:t xml:space="preserve">At first, we thought it was (very funny) 3 </w:t>
      </w:r>
      <w:r w:rsidRPr="00E4792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… </w:t>
      </w:r>
      <w:r w:rsidRPr="00E47920">
        <w:rPr>
          <w:rFonts w:ascii="Times New Roman" w:hAnsi="Times New Roman" w:cs="Times New Roman"/>
          <w:sz w:val="24"/>
          <w:szCs w:val="24"/>
          <w:lang w:val="en-US"/>
        </w:rPr>
        <w:t>but when she brought us the wrong things a second time, we stopped laughing. It was late, so we decided to eat the food. Unfortunately, it was not nice) 4</w:t>
      </w:r>
      <w:r w:rsidRPr="00E4792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… </w:t>
      </w:r>
      <w:r w:rsidRPr="00E47920">
        <w:rPr>
          <w:rFonts w:ascii="Times New Roman" w:hAnsi="Times New Roman" w:cs="Times New Roman"/>
          <w:sz w:val="24"/>
          <w:szCs w:val="24"/>
          <w:lang w:val="en-US"/>
        </w:rPr>
        <w:t>Then things got worse when she dropped a drink on my dad, and the drink wasn’t even for him! After so many mistakes, we were (very angry) 5</w:t>
      </w:r>
      <w:r w:rsidRPr="00E4792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… </w:t>
      </w:r>
      <w:r w:rsidRPr="00E47920">
        <w:rPr>
          <w:rFonts w:ascii="Times New Roman" w:hAnsi="Times New Roman" w:cs="Times New Roman"/>
          <w:sz w:val="24"/>
          <w:szCs w:val="24"/>
          <w:lang w:val="en-US"/>
        </w:rPr>
        <w:t xml:space="preserve">when we saw the bill. It was extremely expensive, and there was no discount! </w:t>
      </w:r>
    </w:p>
    <w:p w14:paraId="6D5071E6" w14:textId="77777777" w:rsidR="00E47920" w:rsidRPr="00E47920" w:rsidRDefault="00E47920" w:rsidP="00661DFC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920">
        <w:rPr>
          <w:rFonts w:ascii="Times New Roman" w:hAnsi="Times New Roman" w:cs="Times New Roman"/>
          <w:sz w:val="24"/>
          <w:szCs w:val="24"/>
          <w:lang w:val="en-US"/>
        </w:rPr>
        <w:t>We all agreed that going there was a (very bad) 6</w:t>
      </w:r>
      <w:r w:rsidRPr="00E4792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… </w:t>
      </w:r>
      <w:r w:rsidRPr="00E47920">
        <w:rPr>
          <w:rFonts w:ascii="Times New Roman" w:hAnsi="Times New Roman" w:cs="Times New Roman"/>
          <w:sz w:val="24"/>
          <w:szCs w:val="24"/>
          <w:lang w:val="en-US"/>
        </w:rPr>
        <w:t>decision!</w:t>
      </w:r>
    </w:p>
    <w:p w14:paraId="690A1E5C" w14:textId="483053EC" w:rsidR="00AD2C22" w:rsidRPr="009C653B" w:rsidRDefault="00AD2C22" w:rsidP="0079561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AR"/>
        </w:rPr>
      </w:pPr>
      <w:r w:rsidRPr="009C65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AR"/>
        </w:rPr>
        <w:t>2) Have any of these things happened to you when you were speaking in another language? Where were you when it happened? What were you doing?</w:t>
      </w:r>
    </w:p>
    <w:p w14:paraId="3B60FD43" w14:textId="77777777" w:rsidR="00AD2C22" w:rsidRPr="009C653B" w:rsidRDefault="00AD2C22" w:rsidP="00AD2C22">
      <w:pPr>
        <w:numPr>
          <w:ilvl w:val="0"/>
          <w:numId w:val="1"/>
        </w:num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9C653B">
        <w:rPr>
          <w:rFonts w:ascii="Times New Roman" w:eastAsia="Times New Roman" w:hAnsi="Times New Roman" w:cs="Times New Roman"/>
          <w:sz w:val="24"/>
          <w:szCs w:val="24"/>
          <w:lang w:eastAsia="es-AR"/>
        </w:rPr>
        <w:t>You</w:t>
      </w:r>
      <w:proofErr w:type="spellEnd"/>
      <w:r w:rsidRPr="009C653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9C653B">
        <w:rPr>
          <w:rFonts w:ascii="Times New Roman" w:eastAsia="Times New Roman" w:hAnsi="Times New Roman" w:cs="Times New Roman"/>
          <w:sz w:val="24"/>
          <w:szCs w:val="24"/>
          <w:lang w:eastAsia="es-AR"/>
        </w:rPr>
        <w:t>forget</w:t>
      </w:r>
      <w:proofErr w:type="spellEnd"/>
      <w:r w:rsidRPr="009C653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</w:t>
      </w:r>
      <w:proofErr w:type="spellStart"/>
      <w:r w:rsidRPr="009C653B">
        <w:rPr>
          <w:rFonts w:ascii="Times New Roman" w:eastAsia="Times New Roman" w:hAnsi="Times New Roman" w:cs="Times New Roman"/>
          <w:sz w:val="24"/>
          <w:szCs w:val="24"/>
          <w:lang w:eastAsia="es-AR"/>
        </w:rPr>
        <w:t>word</w:t>
      </w:r>
      <w:proofErr w:type="spellEnd"/>
      <w:r w:rsidRPr="009C653B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14:paraId="12E0C850" w14:textId="77777777" w:rsidR="00AD2C22" w:rsidRPr="009C653B" w:rsidRDefault="00AD2C22" w:rsidP="00AD2C22">
      <w:pPr>
        <w:numPr>
          <w:ilvl w:val="0"/>
          <w:numId w:val="1"/>
        </w:num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9C653B">
        <w:rPr>
          <w:rFonts w:ascii="Times New Roman" w:eastAsia="Times New Roman" w:hAnsi="Times New Roman" w:cs="Times New Roman"/>
          <w:sz w:val="24"/>
          <w:szCs w:val="24"/>
          <w:lang w:eastAsia="es-AR"/>
        </w:rPr>
        <w:t>You</w:t>
      </w:r>
      <w:proofErr w:type="spellEnd"/>
      <w:r w:rsidRPr="009C653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9C653B">
        <w:rPr>
          <w:rFonts w:ascii="Times New Roman" w:eastAsia="Times New Roman" w:hAnsi="Times New Roman" w:cs="Times New Roman"/>
          <w:sz w:val="24"/>
          <w:szCs w:val="24"/>
          <w:lang w:eastAsia="es-AR"/>
        </w:rPr>
        <w:t>go</w:t>
      </w:r>
      <w:proofErr w:type="spellEnd"/>
      <w:r w:rsidRPr="009C653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red.</w:t>
      </w:r>
    </w:p>
    <w:p w14:paraId="547157CA" w14:textId="77777777" w:rsidR="00AD2C22" w:rsidRDefault="00AD2C22" w:rsidP="00AD2C22">
      <w:pPr>
        <w:numPr>
          <w:ilvl w:val="0"/>
          <w:numId w:val="1"/>
        </w:num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C653B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You panic and say nothing.</w:t>
      </w:r>
    </w:p>
    <w:p w14:paraId="712D0546" w14:textId="3FF2A284" w:rsidR="00B35870" w:rsidRPr="009C653B" w:rsidRDefault="00B35870" w:rsidP="00AD2C22">
      <w:pPr>
        <w:numPr>
          <w:ilvl w:val="0"/>
          <w:numId w:val="1"/>
        </w:num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You say the wrong word.</w:t>
      </w:r>
    </w:p>
    <w:p w14:paraId="643D4769" w14:textId="77777777" w:rsidR="00095FF1" w:rsidRDefault="00095FF1" w:rsidP="00AD2C2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DE96D80" w14:textId="77777777" w:rsidR="00095FF1" w:rsidRDefault="00095FF1" w:rsidP="00AD2C2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96A828C" w14:textId="024E5F0F" w:rsidR="00F2413C" w:rsidRDefault="00AD2C22" w:rsidP="00AD2C2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65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Choose a real or imaginary situation you would like to write about. </w:t>
      </w:r>
      <w:r w:rsidR="00095FF1">
        <w:rPr>
          <w:rFonts w:ascii="Times New Roman" w:hAnsi="Times New Roman" w:cs="Times New Roman"/>
          <w:b/>
          <w:bCs/>
          <w:sz w:val="28"/>
          <w:szCs w:val="28"/>
          <w:lang w:val="en-US"/>
        </w:rPr>
        <w:t>You can choose one of the situations below: 1, 2 or 3.</w:t>
      </w:r>
    </w:p>
    <w:p w14:paraId="3E0509FB" w14:textId="0750FF9B" w:rsidR="00AD2C22" w:rsidRPr="009C653B" w:rsidRDefault="00AD2C22" w:rsidP="00F24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65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When you write </w:t>
      </w:r>
      <w:r w:rsidRPr="009C653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remember t</w:t>
      </w:r>
      <w:r w:rsidRPr="009C65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 include all this information. </w:t>
      </w:r>
    </w:p>
    <w:p w14:paraId="6CFCDE09" w14:textId="77777777" w:rsidR="00095FF1" w:rsidRDefault="00095FF1" w:rsidP="00AD2C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3565A6" w14:textId="6422FE97" w:rsidR="00AD2C22" w:rsidRPr="009C653B" w:rsidRDefault="009C653B" w:rsidP="00AD2C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653B">
        <w:rPr>
          <w:rFonts w:ascii="Times New Roman" w:hAnsi="Times New Roman" w:cs="Times New Roman"/>
          <w:noProof/>
          <w:sz w:val="28"/>
          <w:szCs w:val="28"/>
          <w:lang w:eastAsia="es-AR"/>
        </w:rPr>
        <w:drawing>
          <wp:anchor distT="0" distB="0" distL="114300" distR="114300" simplePos="0" relativeHeight="251659264" behindDoc="1" locked="0" layoutInCell="1" allowOverlap="1" wp14:anchorId="6478EA7C" wp14:editId="717FA026">
            <wp:simplePos x="0" y="0"/>
            <wp:positionH relativeFrom="column">
              <wp:posOffset>3860165</wp:posOffset>
            </wp:positionH>
            <wp:positionV relativeFrom="paragraph">
              <wp:posOffset>150495</wp:posOffset>
            </wp:positionV>
            <wp:extent cx="2543810" cy="1762125"/>
            <wp:effectExtent l="0" t="0" r="8890" b="9525"/>
            <wp:wrapTight wrapText="bothSides">
              <wp:wrapPolygon edited="0">
                <wp:start x="21190" y="0"/>
                <wp:lineTo x="485" y="934"/>
                <wp:lineTo x="0" y="2802"/>
                <wp:lineTo x="647" y="7472"/>
                <wp:lineTo x="647" y="8406"/>
                <wp:lineTo x="1294" y="11209"/>
                <wp:lineTo x="647" y="14945"/>
                <wp:lineTo x="0" y="15178"/>
                <wp:lineTo x="0" y="16579"/>
                <wp:lineTo x="647" y="18681"/>
                <wp:lineTo x="647" y="21250"/>
                <wp:lineTo x="21190" y="21483"/>
                <wp:lineTo x="21514" y="21483"/>
                <wp:lineTo x="21514" y="0"/>
                <wp:lineTo x="2119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FF1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B52E5D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BC53D0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When</w:t>
      </w:r>
      <w:r w:rsidR="00BC53D0" w:rsidRPr="009C653B">
        <w:rPr>
          <w:rFonts w:ascii="Times New Roman" w:hAnsi="Times New Roman" w:cs="Times New Roman"/>
          <w:sz w:val="24"/>
          <w:szCs w:val="24"/>
          <w:lang w:val="en-US"/>
        </w:rPr>
        <w:t xml:space="preserve"> did it happen?</w:t>
      </w:r>
      <w:r w:rsidR="00AD2C22" w:rsidRPr="009C6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0BA">
        <w:rPr>
          <w:rFonts w:ascii="Times New Roman" w:hAnsi="Times New Roman" w:cs="Times New Roman"/>
          <w:sz w:val="24"/>
          <w:szCs w:val="24"/>
          <w:lang w:val="en-US"/>
        </w:rPr>
        <w:t xml:space="preserve">For example: </w:t>
      </w:r>
      <w:r w:rsidR="00AD2C22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B130BA">
        <w:rPr>
          <w:rFonts w:ascii="Times New Roman" w:hAnsi="Times New Roman" w:cs="Times New Roman"/>
          <w:b/>
          <w:bCs/>
          <w:sz w:val="24"/>
          <w:szCs w:val="24"/>
          <w:lang w:val="en-US"/>
        </w:rPr>
        <w:t>t a</w:t>
      </w:r>
      <w:r w:rsidR="00AD2C22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school concert</w:t>
      </w:r>
    </w:p>
    <w:p w14:paraId="00EEE612" w14:textId="36F1A71D" w:rsidR="00AD2C22" w:rsidRPr="009C653B" w:rsidRDefault="00095FF1" w:rsidP="00AD2C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B52E5D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>) Where</w:t>
      </w:r>
      <w:r w:rsidR="00BC53D0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C53D0" w:rsidRPr="009C653B">
        <w:rPr>
          <w:rFonts w:ascii="Times New Roman" w:hAnsi="Times New Roman" w:cs="Times New Roman"/>
          <w:sz w:val="24"/>
          <w:szCs w:val="24"/>
          <w:lang w:val="en-US"/>
        </w:rPr>
        <w:t>did it happen?</w:t>
      </w:r>
      <w:r w:rsidR="00AD2C22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example: </w:t>
      </w:r>
      <w:r w:rsidR="00AD2C22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>On stage</w:t>
      </w:r>
      <w:r w:rsidR="00AD2C22" w:rsidRPr="009C653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6F87AE19" w14:textId="237CD5A9" w:rsidR="00AD2C22" w:rsidRPr="009C653B" w:rsidRDefault="00095FF1" w:rsidP="00AD2C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B52E5D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>) Who</w:t>
      </w:r>
      <w:r w:rsidR="00BC53D0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C53D0" w:rsidRPr="009C653B">
        <w:rPr>
          <w:rFonts w:ascii="Times New Roman" w:hAnsi="Times New Roman" w:cs="Times New Roman"/>
          <w:sz w:val="24"/>
          <w:szCs w:val="24"/>
          <w:lang w:val="en-US"/>
        </w:rPr>
        <w:t>was there?</w:t>
      </w:r>
      <w:r w:rsidR="00AD2C22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example: </w:t>
      </w:r>
      <w:r w:rsidR="00AD2C22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Teachers and audience</w:t>
      </w:r>
    </w:p>
    <w:p w14:paraId="3F02DCA9" w14:textId="10AA8AB8" w:rsidR="00AD2C22" w:rsidRPr="009C653B" w:rsidRDefault="00095FF1" w:rsidP="00AD2C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B52E5D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>) What</w:t>
      </w:r>
      <w:r w:rsidR="00BC53D0" w:rsidRPr="009C653B">
        <w:rPr>
          <w:rFonts w:ascii="Times New Roman" w:hAnsi="Times New Roman" w:cs="Times New Roman"/>
          <w:sz w:val="24"/>
          <w:szCs w:val="24"/>
          <w:lang w:val="en-US"/>
        </w:rPr>
        <w:t xml:space="preserve"> was the main action / situation / problem?</w:t>
      </w:r>
      <w:r w:rsidR="00AD2C22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example: </w:t>
      </w:r>
      <w:r w:rsidR="00AD2C22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>Forgot words to the song, froze on stage</w:t>
      </w:r>
    </w:p>
    <w:p w14:paraId="153F023B" w14:textId="4B4DC371" w:rsidR="00AD2C22" w:rsidRDefault="00095FF1" w:rsidP="00AD2C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B52E5D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AD2C22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What happened in the end?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example: </w:t>
      </w:r>
      <w:r w:rsidR="00AD2C22" w:rsidRPr="009C653B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Classmates helped to sing the song</w:t>
      </w:r>
    </w:p>
    <w:p w14:paraId="33DF9AA7" w14:textId="77777777" w:rsidR="00095FF1" w:rsidRDefault="00095FF1" w:rsidP="00AD2C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43C6C4" w14:textId="3FC4910C" w:rsidR="00E04F82" w:rsidRPr="009C653B" w:rsidRDefault="00E04F82" w:rsidP="00AD2C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DF8B88" w14:textId="014FAF8E" w:rsidR="00841753" w:rsidRDefault="00095FF1" w:rsidP="008417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1FA4">
        <w:rPr>
          <w:noProof/>
          <w:lang w:eastAsia="es-AR"/>
        </w:rPr>
        <w:drawing>
          <wp:anchor distT="0" distB="0" distL="114300" distR="114300" simplePos="0" relativeHeight="251665408" behindDoc="0" locked="0" layoutInCell="1" allowOverlap="1" wp14:anchorId="27213CAA" wp14:editId="690E8478">
            <wp:simplePos x="0" y="0"/>
            <wp:positionH relativeFrom="column">
              <wp:posOffset>-527685</wp:posOffset>
            </wp:positionH>
            <wp:positionV relativeFrom="paragraph">
              <wp:posOffset>80010</wp:posOffset>
            </wp:positionV>
            <wp:extent cx="95631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E7A26" w14:textId="77777777" w:rsidR="00E04F82" w:rsidRDefault="00E04F82" w:rsidP="008417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358779" w14:textId="4D0FF2DD" w:rsidR="009F6CE1" w:rsidRPr="00F2413C" w:rsidRDefault="00841753" w:rsidP="00F2413C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480" w:lineRule="auto"/>
        <w:rPr>
          <w:rFonts w:ascii="Verdana" w:hAnsi="Verdana" w:cs="Times New Roman"/>
          <w:lang w:val="en-US"/>
        </w:rPr>
      </w:pPr>
      <w:r w:rsidRPr="00F2413C">
        <w:rPr>
          <w:rFonts w:ascii="Verdana" w:hAnsi="Verdana" w:cs="Times New Roman"/>
          <w:lang w:val="en-US"/>
        </w:rPr>
        <w:t xml:space="preserve">When we talk about </w:t>
      </w:r>
      <w:r w:rsidRPr="00F2413C">
        <w:rPr>
          <w:rFonts w:ascii="Verdana" w:hAnsi="Verdana" w:cs="Times New Roman"/>
          <w:highlight w:val="yellow"/>
          <w:lang w:val="en-US"/>
        </w:rPr>
        <w:t>the main events</w:t>
      </w:r>
      <w:r w:rsidRPr="00F2413C">
        <w:rPr>
          <w:rFonts w:ascii="Verdana" w:hAnsi="Verdana" w:cs="Times New Roman"/>
          <w:lang w:val="en-US"/>
        </w:rPr>
        <w:t xml:space="preserve"> in a story, we use the </w:t>
      </w:r>
      <w:r w:rsidRPr="00F2413C">
        <w:rPr>
          <w:rFonts w:ascii="Verdana" w:hAnsi="Verdana" w:cs="Times New Roman"/>
          <w:highlight w:val="yellow"/>
          <w:lang w:val="en-US"/>
        </w:rPr>
        <w:t>past simple</w:t>
      </w:r>
    </w:p>
    <w:p w14:paraId="2AA52C83" w14:textId="77777777" w:rsidR="00F2413C" w:rsidRDefault="00AD2C22" w:rsidP="00F2413C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480" w:lineRule="auto"/>
        <w:rPr>
          <w:rFonts w:ascii="Verdana" w:hAnsi="Verdana" w:cs="Times New Roman"/>
          <w:lang w:val="en-US"/>
        </w:rPr>
      </w:pPr>
      <w:r w:rsidRPr="00F2413C">
        <w:rPr>
          <w:rFonts w:ascii="Verdana" w:hAnsi="Verdana" w:cs="Times New Roman"/>
          <w:lang w:val="en-US"/>
        </w:rPr>
        <w:t>T</w:t>
      </w:r>
      <w:r w:rsidR="00841753" w:rsidRPr="00F2413C">
        <w:rPr>
          <w:rFonts w:ascii="Verdana" w:hAnsi="Verdana" w:cs="Times New Roman"/>
          <w:lang w:val="en-US"/>
        </w:rPr>
        <w:t xml:space="preserve">o say what we </w:t>
      </w:r>
      <w:r w:rsidR="00841753" w:rsidRPr="00F2413C">
        <w:rPr>
          <w:rFonts w:ascii="Verdana" w:hAnsi="Verdana" w:cs="Times New Roman"/>
          <w:highlight w:val="yellow"/>
          <w:lang w:val="en-US"/>
        </w:rPr>
        <w:t>were doing</w:t>
      </w:r>
      <w:r w:rsidR="00841753" w:rsidRPr="00F2413C">
        <w:rPr>
          <w:rFonts w:ascii="Verdana" w:hAnsi="Verdana" w:cs="Times New Roman"/>
          <w:lang w:val="en-US"/>
        </w:rPr>
        <w:t xml:space="preserve"> at a certain time in the past we use the </w:t>
      </w:r>
      <w:r w:rsidR="00841753" w:rsidRPr="00F2413C">
        <w:rPr>
          <w:rFonts w:ascii="Verdana" w:hAnsi="Verdana" w:cs="Times New Roman"/>
          <w:highlight w:val="yellow"/>
          <w:lang w:val="en-US"/>
        </w:rPr>
        <w:t>past continuous</w:t>
      </w:r>
      <w:r w:rsidRPr="00F2413C">
        <w:rPr>
          <w:rFonts w:ascii="Verdana" w:hAnsi="Verdana" w:cs="Times New Roman"/>
          <w:lang w:val="en-US"/>
        </w:rPr>
        <w:t>.</w:t>
      </w:r>
      <w:r w:rsidR="00F2413C" w:rsidRPr="00F2413C">
        <w:rPr>
          <w:rFonts w:ascii="Verdana" w:hAnsi="Verdana" w:cs="Times New Roman"/>
          <w:lang w:val="en-US"/>
        </w:rPr>
        <w:t xml:space="preserve"> </w:t>
      </w:r>
    </w:p>
    <w:p w14:paraId="0A4EA57E" w14:textId="77777777" w:rsidR="00F2413C" w:rsidRDefault="00F2413C" w:rsidP="00F2413C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480" w:lineRule="auto"/>
        <w:rPr>
          <w:rFonts w:ascii="Verdana" w:hAnsi="Verdana" w:cs="Times New Roman"/>
          <w:lang w:val="en-US"/>
        </w:rPr>
      </w:pPr>
      <w:r w:rsidRPr="00F2413C">
        <w:rPr>
          <w:rFonts w:ascii="Verdana" w:hAnsi="Verdana" w:cs="Times New Roman"/>
          <w:lang w:val="en-US"/>
        </w:rPr>
        <w:t xml:space="preserve">Use a variety of adjectives and adverbs. </w:t>
      </w:r>
    </w:p>
    <w:p w14:paraId="22B90FD3" w14:textId="6B5FE8B4" w:rsidR="00F2413C" w:rsidRPr="00F2413C" w:rsidRDefault="00F2413C" w:rsidP="00F2413C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480" w:lineRule="auto"/>
        <w:rPr>
          <w:rFonts w:ascii="Verdana" w:hAnsi="Verdana" w:cs="Times New Roman"/>
          <w:lang w:val="en-US"/>
        </w:rPr>
      </w:pPr>
      <w:r w:rsidRPr="00F2413C">
        <w:rPr>
          <w:rFonts w:ascii="Verdana" w:hAnsi="Verdana" w:cs="Times New Roman"/>
          <w:lang w:val="en-US"/>
        </w:rPr>
        <w:t>Use strong adjectives to make our writing more interesting</w:t>
      </w:r>
      <w:r>
        <w:rPr>
          <w:rFonts w:ascii="Verdana" w:hAnsi="Verdana" w:cs="Times New Roman"/>
          <w:lang w:val="en-US"/>
        </w:rPr>
        <w:t>.</w:t>
      </w:r>
      <w:r w:rsidRPr="00F2413C">
        <w:rPr>
          <w:lang w:val="en-US"/>
        </w:rPr>
        <w:t xml:space="preserve"> </w:t>
      </w:r>
    </w:p>
    <w:p w14:paraId="13A173AE" w14:textId="77777777" w:rsidR="00095FF1" w:rsidRPr="00E47920" w:rsidRDefault="00095FF1" w:rsidP="00F2413C">
      <w:pPr>
        <w:pStyle w:val="Prrafodelista"/>
        <w:spacing w:line="276" w:lineRule="auto"/>
        <w:ind w:left="1440"/>
        <w:rPr>
          <w:rFonts w:ascii="Verdana" w:hAnsi="Verdana" w:cs="Times New Roman"/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14:paraId="62284252" w14:textId="2E56DBE4" w:rsidR="00565398" w:rsidRPr="00E47920" w:rsidRDefault="00F175D4" w:rsidP="00F2413C">
      <w:pPr>
        <w:pStyle w:val="Prrafodelista"/>
        <w:spacing w:line="276" w:lineRule="auto"/>
        <w:ind w:left="1440"/>
        <w:rPr>
          <w:rFonts w:ascii="Verdana" w:hAnsi="Verdana" w:cs="Times New Roman"/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E47920">
        <w:rPr>
          <w:rFonts w:ascii="Verdana" w:hAnsi="Verdana" w:cs="Times New Roman"/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ADJECTIVES:</w:t>
      </w:r>
    </w:p>
    <w:tbl>
      <w:tblPr>
        <w:tblpPr w:leftFromText="141" w:rightFromText="141" w:vertAnchor="text" w:horzAnchor="margin" w:tblpY="373"/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588"/>
        <w:gridCol w:w="1616"/>
        <w:gridCol w:w="1896"/>
        <w:gridCol w:w="2242"/>
      </w:tblGrid>
      <w:tr w:rsidR="00F175D4" w:rsidRPr="00F2413C" w14:paraId="64AA7B5D" w14:textId="77777777" w:rsidTr="00F175D4">
        <w:trPr>
          <w:trHeight w:val="588"/>
        </w:trPr>
        <w:tc>
          <w:tcPr>
            <w:tcW w:w="1308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01224313" w14:textId="77777777" w:rsidR="00F175D4" w:rsidRPr="00F2413C" w:rsidRDefault="00F175D4" w:rsidP="00F175D4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bookmarkStart w:id="1" w:name="_Hlk36830051"/>
            <w:bookmarkStart w:id="2" w:name="_Hlk36829904"/>
            <w:proofErr w:type="spellStart"/>
            <w:r w:rsidRPr="00F2413C">
              <w:rPr>
                <w:rFonts w:ascii="Verdana" w:hAnsi="Verdana" w:cs="Times New Roman"/>
              </w:rPr>
              <w:t>awful</w:t>
            </w:r>
            <w:proofErr w:type="spellEnd"/>
          </w:p>
        </w:tc>
        <w:tc>
          <w:tcPr>
            <w:tcW w:w="1588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A73CFC0" w14:textId="77777777" w:rsidR="00F175D4" w:rsidRPr="00F2413C" w:rsidRDefault="00F175D4" w:rsidP="00F175D4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proofErr w:type="spellStart"/>
            <w:r w:rsidRPr="00F2413C">
              <w:rPr>
                <w:rFonts w:ascii="Verdana" w:hAnsi="Verdana" w:cs="Times New Roman"/>
              </w:rPr>
              <w:t>brilliant</w:t>
            </w:r>
            <w:proofErr w:type="spellEnd"/>
          </w:p>
        </w:tc>
        <w:tc>
          <w:tcPr>
            <w:tcW w:w="1616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67F5B3CB" w14:textId="77777777" w:rsidR="00F175D4" w:rsidRPr="00F2413C" w:rsidRDefault="00F175D4" w:rsidP="00F175D4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proofErr w:type="spellStart"/>
            <w:r w:rsidRPr="00F2413C">
              <w:rPr>
                <w:rFonts w:ascii="Verdana" w:hAnsi="Verdana" w:cs="Times New Roman"/>
              </w:rPr>
              <w:t>delicious</w:t>
            </w:r>
            <w:proofErr w:type="spellEnd"/>
          </w:p>
        </w:tc>
        <w:tc>
          <w:tcPr>
            <w:tcW w:w="1896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57FF5D2E" w14:textId="77777777" w:rsidR="00F175D4" w:rsidRPr="00F2413C" w:rsidRDefault="00F175D4" w:rsidP="00F175D4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</w:t>
            </w:r>
            <w:proofErr w:type="spellStart"/>
            <w:r w:rsidRPr="00F2413C">
              <w:rPr>
                <w:rFonts w:ascii="Verdana" w:hAnsi="Verdana" w:cs="Times New Roman"/>
              </w:rPr>
              <w:t>disgusting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7AA69B8D" w14:textId="77777777" w:rsidR="00F175D4" w:rsidRPr="00F2413C" w:rsidRDefault="00F175D4" w:rsidP="00F175D4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proofErr w:type="spellStart"/>
            <w:r w:rsidRPr="00F2413C">
              <w:rPr>
                <w:rFonts w:ascii="Verdana" w:hAnsi="Verdana" w:cs="Times New Roman"/>
              </w:rPr>
              <w:t>fantastic</w:t>
            </w:r>
            <w:proofErr w:type="spellEnd"/>
          </w:p>
        </w:tc>
      </w:tr>
      <w:bookmarkEnd w:id="1"/>
      <w:tr w:rsidR="00F175D4" w:rsidRPr="00F2413C" w14:paraId="3AAD6C59" w14:textId="77777777" w:rsidTr="00F175D4">
        <w:trPr>
          <w:trHeight w:val="396"/>
        </w:trPr>
        <w:tc>
          <w:tcPr>
            <w:tcW w:w="1308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7B4B8476" w14:textId="77777777" w:rsidR="00F175D4" w:rsidRPr="00F2413C" w:rsidRDefault="00F175D4" w:rsidP="00F175D4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proofErr w:type="spellStart"/>
            <w:r w:rsidRPr="00F2413C">
              <w:rPr>
                <w:rFonts w:ascii="Verdana" w:hAnsi="Verdana" w:cs="Times New Roman"/>
              </w:rPr>
              <w:t>furious</w:t>
            </w:r>
            <w:proofErr w:type="spellEnd"/>
          </w:p>
        </w:tc>
        <w:tc>
          <w:tcPr>
            <w:tcW w:w="1588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B258F5E" w14:textId="77777777" w:rsidR="00F175D4" w:rsidRPr="00F2413C" w:rsidRDefault="00F175D4" w:rsidP="00F175D4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</w:t>
            </w:r>
            <w:proofErr w:type="spellStart"/>
            <w:r w:rsidRPr="00F2413C">
              <w:rPr>
                <w:rFonts w:ascii="Verdana" w:hAnsi="Verdana" w:cs="Times New Roman"/>
              </w:rPr>
              <w:t>hilarious</w:t>
            </w:r>
            <w:proofErr w:type="spellEnd"/>
          </w:p>
        </w:tc>
        <w:tc>
          <w:tcPr>
            <w:tcW w:w="1616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0AF9BD3A" w14:textId="77777777" w:rsidR="00F175D4" w:rsidRPr="00F2413C" w:rsidRDefault="00F175D4" w:rsidP="00F175D4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proofErr w:type="spellStart"/>
            <w:r w:rsidRPr="00F2413C">
              <w:rPr>
                <w:rFonts w:ascii="Verdana" w:hAnsi="Verdana" w:cs="Times New Roman"/>
              </w:rPr>
              <w:t>huge</w:t>
            </w:r>
            <w:proofErr w:type="spellEnd"/>
          </w:p>
        </w:tc>
        <w:tc>
          <w:tcPr>
            <w:tcW w:w="1896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9DD16C4" w14:textId="77777777" w:rsidR="00F175D4" w:rsidRPr="00F2413C" w:rsidRDefault="00F175D4" w:rsidP="00F175D4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r w:rsidRPr="00F2413C">
              <w:rPr>
                <w:rFonts w:ascii="Verdana" w:hAnsi="Verdana" w:cs="Times New Roman"/>
              </w:rPr>
              <w:t>terrible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1BF15A0" w14:textId="77777777" w:rsidR="00F175D4" w:rsidRPr="00F2413C" w:rsidRDefault="00F175D4" w:rsidP="00F175D4">
            <w:pPr>
              <w:spacing w:line="276" w:lineRule="auto"/>
              <w:jc w:val="center"/>
              <w:rPr>
                <w:rFonts w:ascii="Verdana" w:hAnsi="Verdana" w:cs="Times New Roman"/>
              </w:rPr>
            </w:pPr>
            <w:proofErr w:type="spellStart"/>
            <w:r w:rsidRPr="00F2413C">
              <w:rPr>
                <w:rFonts w:ascii="Verdana" w:hAnsi="Verdana" w:cs="Times New Roman"/>
              </w:rPr>
              <w:t>wonderful</w:t>
            </w:r>
            <w:proofErr w:type="spellEnd"/>
          </w:p>
        </w:tc>
      </w:tr>
      <w:bookmarkEnd w:id="2"/>
    </w:tbl>
    <w:p w14:paraId="02A29206" w14:textId="553E7685" w:rsidR="00AD2C22" w:rsidRPr="00F2413C" w:rsidRDefault="00AD2C22" w:rsidP="00565398">
      <w:pPr>
        <w:rPr>
          <w:rFonts w:ascii="Verdana" w:hAnsi="Verdana" w:cs="Times New Roman"/>
          <w:lang w:val="en-US"/>
        </w:rPr>
      </w:pPr>
    </w:p>
    <w:p w14:paraId="2362C251" w14:textId="77777777" w:rsidR="00D81E51" w:rsidRDefault="00D81E51" w:rsidP="00F2413C">
      <w:pPr>
        <w:pStyle w:val="Prrafodelista"/>
        <w:ind w:left="1440"/>
        <w:rPr>
          <w:rFonts w:ascii="Verdana" w:hAnsi="Verdana" w:cs="Times New Roman"/>
          <w:u w:val="single"/>
          <w:lang w:val="en-US"/>
        </w:rPr>
      </w:pPr>
    </w:p>
    <w:p w14:paraId="3BDF00E5" w14:textId="77777777" w:rsidR="00095FF1" w:rsidRDefault="00095FF1" w:rsidP="00F2413C">
      <w:pPr>
        <w:pStyle w:val="Prrafodelista"/>
        <w:ind w:left="1440"/>
        <w:rPr>
          <w:rFonts w:ascii="Verdana" w:hAnsi="Verdana" w:cs="Times New Roman"/>
          <w:u w:val="single"/>
          <w:lang w:val="en-US"/>
        </w:rPr>
      </w:pPr>
    </w:p>
    <w:p w14:paraId="75323452" w14:textId="77777777" w:rsidR="00095FF1" w:rsidRDefault="00095FF1" w:rsidP="00F2413C">
      <w:pPr>
        <w:pStyle w:val="Prrafodelista"/>
        <w:ind w:left="1440"/>
        <w:rPr>
          <w:rFonts w:ascii="Verdana" w:hAnsi="Verdana" w:cs="Times New Roman"/>
          <w:u w:val="single"/>
          <w:lang w:val="en-US"/>
        </w:rPr>
      </w:pPr>
    </w:p>
    <w:p w14:paraId="220E138B" w14:textId="77777777" w:rsidR="00095FF1" w:rsidRDefault="00095FF1" w:rsidP="00F2413C">
      <w:pPr>
        <w:pStyle w:val="Prrafodelista"/>
        <w:ind w:left="1440"/>
        <w:rPr>
          <w:rFonts w:ascii="Verdana" w:hAnsi="Verdana" w:cs="Times New Roman"/>
          <w:u w:val="single"/>
          <w:lang w:val="en-US"/>
        </w:rPr>
      </w:pPr>
    </w:p>
    <w:p w14:paraId="07233136" w14:textId="190657CB" w:rsidR="00565398" w:rsidRPr="00E04F82" w:rsidRDefault="00565398" w:rsidP="00F2413C">
      <w:pPr>
        <w:pStyle w:val="Prrafodelista"/>
        <w:ind w:left="1440"/>
        <w:rPr>
          <w:rFonts w:ascii="Verdana" w:hAnsi="Verdana" w:cs="Times New Roman"/>
          <w:u w:val="single"/>
          <w:lang w:val="en-US"/>
        </w:rPr>
      </w:pPr>
      <w:r w:rsidRPr="00E04F82">
        <w:rPr>
          <w:rFonts w:ascii="Verdana" w:hAnsi="Verdana" w:cs="Times New Roman"/>
          <w:u w:val="single"/>
          <w:lang w:val="en-US"/>
        </w:rPr>
        <w:t>We can also use an adverb to make an adjective stronger.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1511"/>
        <w:gridCol w:w="2797"/>
      </w:tblGrid>
      <w:tr w:rsidR="00565398" w:rsidRPr="00F2413C" w14:paraId="0FC57059" w14:textId="77777777" w:rsidTr="00E04F82">
        <w:tc>
          <w:tcPr>
            <w:tcW w:w="2474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6C23A880" w14:textId="5D2C1904" w:rsidR="00565398" w:rsidRPr="00F2413C" w:rsidRDefault="009F6CE1" w:rsidP="00565398">
            <w:pPr>
              <w:rPr>
                <w:rFonts w:ascii="Verdana" w:hAnsi="Verdana" w:cs="Times New Roman"/>
              </w:rPr>
            </w:pPr>
            <w:r w:rsidRPr="00F2413C">
              <w:rPr>
                <w:rFonts w:ascii="Verdana" w:hAnsi="Verdana" w:cs="Times New Roman"/>
                <w:b/>
                <w:bCs/>
                <w:lang w:val="en-US"/>
              </w:rPr>
              <w:t xml:space="preserve">      </w:t>
            </w:r>
            <w:r w:rsidR="00E04F82">
              <w:rPr>
                <w:rFonts w:ascii="Verdana" w:hAnsi="Verdana" w:cs="Times New Roman"/>
                <w:b/>
                <w:bCs/>
                <w:lang w:val="en-US"/>
              </w:rPr>
              <w:t xml:space="preserve">   </w:t>
            </w:r>
            <w:proofErr w:type="spellStart"/>
            <w:r w:rsidRPr="00F2413C">
              <w:rPr>
                <w:rFonts w:ascii="Verdana" w:hAnsi="Verdana" w:cs="Times New Roman"/>
                <w:b/>
                <w:bCs/>
              </w:rPr>
              <w:t>r</w:t>
            </w:r>
            <w:r w:rsidR="00565398" w:rsidRPr="00F2413C">
              <w:rPr>
                <w:rFonts w:ascii="Verdana" w:hAnsi="Verdana" w:cs="Times New Roman"/>
                <w:b/>
                <w:bCs/>
              </w:rPr>
              <w:t>eally</w:t>
            </w:r>
            <w:proofErr w:type="spellEnd"/>
            <w:r w:rsidR="00565398" w:rsidRPr="00F2413C">
              <w:rPr>
                <w:rFonts w:ascii="Verdana" w:hAnsi="Verdana" w:cs="Times New Roman"/>
              </w:rPr>
              <w:t> </w:t>
            </w:r>
            <w:proofErr w:type="spellStart"/>
            <w:r w:rsidR="00565398" w:rsidRPr="00F2413C">
              <w:rPr>
                <w:rFonts w:ascii="Verdana" w:hAnsi="Verdana" w:cs="Times New Roman"/>
              </w:rPr>
              <w:t>kind</w:t>
            </w:r>
            <w:proofErr w:type="spellEnd"/>
            <w:r w:rsidR="00565398" w:rsidRPr="00F2413C">
              <w:rPr>
                <w:rFonts w:ascii="Verdana" w:hAnsi="Verdana" w:cs="Times New Roman"/>
              </w:rPr>
              <w:t>     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F042612" w14:textId="77777777" w:rsidR="00565398" w:rsidRPr="00F2413C" w:rsidRDefault="00565398" w:rsidP="00565398">
            <w:pPr>
              <w:rPr>
                <w:rFonts w:ascii="Verdana" w:hAnsi="Verdana" w:cs="Times New Roman"/>
              </w:rPr>
            </w:pPr>
            <w:proofErr w:type="spellStart"/>
            <w:r w:rsidRPr="00F2413C">
              <w:rPr>
                <w:rFonts w:ascii="Verdana" w:hAnsi="Verdana" w:cs="Times New Roman"/>
                <w:b/>
                <w:bCs/>
              </w:rPr>
              <w:t>very</w:t>
            </w:r>
            <w:proofErr w:type="spellEnd"/>
            <w:r w:rsidRPr="00F2413C">
              <w:rPr>
                <w:rFonts w:ascii="Verdana" w:hAnsi="Verdana" w:cs="Times New Roman"/>
              </w:rPr>
              <w:t> </w:t>
            </w:r>
            <w:proofErr w:type="spellStart"/>
            <w:r w:rsidRPr="00F2413C">
              <w:rPr>
                <w:rFonts w:ascii="Verdana" w:hAnsi="Verdana" w:cs="Times New Roman"/>
              </w:rPr>
              <w:t>big</w:t>
            </w:r>
            <w:proofErr w:type="spellEnd"/>
            <w:r w:rsidRPr="00F2413C">
              <w:rPr>
                <w:rFonts w:ascii="Verdana" w:hAnsi="Verdana" w:cs="Times New Roman"/>
              </w:rPr>
              <w:t>     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4D3545D9" w14:textId="0C919F2C" w:rsidR="00565398" w:rsidRPr="00F2413C" w:rsidRDefault="00E04F82" w:rsidP="00565398">
            <w:pPr>
              <w:rPr>
                <w:rFonts w:ascii="Verdana" w:hAnsi="Verdana" w:cs="Times New Roman"/>
              </w:rPr>
            </w:pPr>
            <w:proofErr w:type="spellStart"/>
            <w:r w:rsidRPr="00F2413C">
              <w:rPr>
                <w:rFonts w:ascii="Verdana" w:hAnsi="Verdana" w:cs="Times New Roman"/>
                <w:b/>
                <w:bCs/>
              </w:rPr>
              <w:t>extremely</w:t>
            </w:r>
            <w:proofErr w:type="spellEnd"/>
            <w:r w:rsidRPr="00F2413C">
              <w:rPr>
                <w:rFonts w:ascii="Verdana" w:hAnsi="Verdana" w:cs="Times New Roman"/>
                <w:b/>
                <w:bCs/>
              </w:rPr>
              <w:t> </w:t>
            </w:r>
            <w:proofErr w:type="spellStart"/>
            <w:r w:rsidRPr="00F2413C">
              <w:rPr>
                <w:rFonts w:ascii="Verdana" w:hAnsi="Verdana" w:cs="Times New Roman"/>
                <w:b/>
                <w:bCs/>
              </w:rPr>
              <w:t>dangerous</w:t>
            </w:r>
            <w:proofErr w:type="spellEnd"/>
          </w:p>
        </w:tc>
      </w:tr>
    </w:tbl>
    <w:p w14:paraId="0A9D1070" w14:textId="6D73D3EC" w:rsidR="009F6CE1" w:rsidRPr="009C653B" w:rsidRDefault="00E04F82" w:rsidP="009F6CE1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  <w:r w:rsidRPr="00E04F82">
        <w:rPr>
          <w:rFonts w:ascii="Verdana" w:hAnsi="Verdana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A63E7" wp14:editId="6B3CC3A1">
                <wp:simplePos x="0" y="0"/>
                <wp:positionH relativeFrom="column">
                  <wp:posOffset>-527684</wp:posOffset>
                </wp:positionH>
                <wp:positionV relativeFrom="paragraph">
                  <wp:posOffset>271779</wp:posOffset>
                </wp:positionV>
                <wp:extent cx="685800" cy="295275"/>
                <wp:effectExtent l="0" t="19050" r="38100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B083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41.55pt;margin-top:21.4pt;width:54pt;height:23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" adj="16950" fillcolor="black [3200]" strokecolor="black [1600]" strokeweight="1pt"/>
            </w:pict>
          </mc:Fallback>
        </mc:AlternateContent>
      </w:r>
    </w:p>
    <w:p w14:paraId="2473C9FF" w14:textId="51F6359E" w:rsidR="00565398" w:rsidRPr="00E04F82" w:rsidRDefault="00565398" w:rsidP="009F6CE1">
      <w:pPr>
        <w:pStyle w:val="Prrafodelista"/>
        <w:rPr>
          <w:rFonts w:ascii="Verdana" w:hAnsi="Verdana" w:cs="Times New Roman"/>
          <w:lang w:val="en-US"/>
        </w:rPr>
      </w:pPr>
      <w:r w:rsidRPr="00E04F82">
        <w:rPr>
          <w:rFonts w:ascii="Verdana" w:hAnsi="Verdana" w:cs="Times New Roman"/>
          <w:lang w:val="en-US"/>
        </w:rPr>
        <w:t>We don’t use </w:t>
      </w:r>
      <w:r w:rsidRPr="00E04F82">
        <w:rPr>
          <w:rFonts w:ascii="Verdana" w:hAnsi="Verdana" w:cs="Times New Roman"/>
          <w:i/>
          <w:iCs/>
          <w:lang w:val="en-US"/>
        </w:rPr>
        <w:t>very</w:t>
      </w:r>
      <w:r w:rsidRPr="00E04F82">
        <w:rPr>
          <w:rFonts w:ascii="Verdana" w:hAnsi="Verdana" w:cs="Times New Roman"/>
          <w:lang w:val="en-US"/>
        </w:rPr>
        <w:t> or </w:t>
      </w:r>
      <w:r w:rsidRPr="00E04F82">
        <w:rPr>
          <w:rFonts w:ascii="Verdana" w:hAnsi="Verdana" w:cs="Times New Roman"/>
          <w:i/>
          <w:iCs/>
          <w:lang w:val="en-US"/>
        </w:rPr>
        <w:t>extremely</w:t>
      </w:r>
      <w:r w:rsidRPr="00E04F82">
        <w:rPr>
          <w:rFonts w:ascii="Verdana" w:hAnsi="Verdana" w:cs="Times New Roman"/>
          <w:lang w:val="en-US"/>
        </w:rPr>
        <w:t> with strong adjectives. We use </w:t>
      </w:r>
      <w:r w:rsidRPr="00E04F82">
        <w:rPr>
          <w:rFonts w:ascii="Verdana" w:hAnsi="Verdana" w:cs="Times New Roman"/>
          <w:i/>
          <w:iCs/>
          <w:lang w:val="en-US"/>
        </w:rPr>
        <w:t>absolutely</w:t>
      </w:r>
      <w:r w:rsidRPr="00E04F82">
        <w:rPr>
          <w:rFonts w:ascii="Verdana" w:hAnsi="Verdana" w:cs="Times New Roman"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2361"/>
      </w:tblGrid>
      <w:tr w:rsidR="00565398" w:rsidRPr="00E04F82" w14:paraId="179A4072" w14:textId="77777777" w:rsidTr="0056539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0918EFF1" w14:textId="77777777" w:rsidR="00565398" w:rsidRPr="00E04F82" w:rsidRDefault="00565398" w:rsidP="00565398">
            <w:pPr>
              <w:rPr>
                <w:rFonts w:ascii="Verdana" w:hAnsi="Verdana" w:cs="Times New Roman"/>
                <w:lang w:val="en-US"/>
              </w:rPr>
            </w:pPr>
            <w:del w:id="3" w:author="Unknown">
              <w:r w:rsidRPr="00E04F82">
                <w:rPr>
                  <w:rFonts w:ascii="Verdana" w:hAnsi="Verdana" w:cs="Times New Roman"/>
                  <w:lang w:val="en-US"/>
                </w:rPr>
                <w:delText>very fantastic</w:delText>
              </w:r>
            </w:del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CB99BC9" w14:textId="77777777" w:rsidR="00565398" w:rsidRPr="00E04F82" w:rsidRDefault="00565398" w:rsidP="00565398">
            <w:pPr>
              <w:rPr>
                <w:rFonts w:ascii="Verdana" w:hAnsi="Verdana" w:cs="Times New Roman"/>
              </w:rPr>
            </w:pPr>
            <w:proofErr w:type="spellStart"/>
            <w:r w:rsidRPr="00E04F82">
              <w:rPr>
                <w:rFonts w:ascii="Verdana" w:hAnsi="Verdana" w:cs="Times New Roman"/>
                <w:b/>
                <w:bCs/>
              </w:rPr>
              <w:t>absolutely</w:t>
            </w:r>
            <w:proofErr w:type="spellEnd"/>
            <w:r w:rsidRPr="00E04F82">
              <w:rPr>
                <w:rFonts w:ascii="Verdana" w:hAnsi="Verdana" w:cs="Times New Roman"/>
              </w:rPr>
              <w:t> </w:t>
            </w:r>
            <w:proofErr w:type="spellStart"/>
            <w:r w:rsidRPr="00E04F82">
              <w:rPr>
                <w:rFonts w:ascii="Verdana" w:hAnsi="Verdana" w:cs="Times New Roman"/>
              </w:rPr>
              <w:t>fantastic</w:t>
            </w:r>
            <w:proofErr w:type="spellEnd"/>
          </w:p>
        </w:tc>
      </w:tr>
      <w:tr w:rsidR="00565398" w:rsidRPr="00E04F82" w14:paraId="18257ED3" w14:textId="77777777" w:rsidTr="0056539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3A70166" w14:textId="77777777" w:rsidR="00565398" w:rsidRPr="00E04F82" w:rsidRDefault="00565398" w:rsidP="00565398">
            <w:pPr>
              <w:rPr>
                <w:rFonts w:ascii="Verdana" w:hAnsi="Verdana" w:cs="Times New Roman"/>
              </w:rPr>
            </w:pPr>
            <w:del w:id="4" w:author="Unknown">
              <w:r w:rsidRPr="00E04F82">
                <w:rPr>
                  <w:rFonts w:ascii="Verdana" w:hAnsi="Verdana" w:cs="Times New Roman"/>
                </w:rPr>
                <w:delText>extremely brilliant</w:delText>
              </w:r>
            </w:del>
            <w:r w:rsidRPr="00E04F82">
              <w:rPr>
                <w:rFonts w:ascii="Verdana" w:hAnsi="Verdana" w:cs="Times New Roman"/>
              </w:rPr>
              <w:t>   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08ED7170" w14:textId="77777777" w:rsidR="00565398" w:rsidRPr="00E04F82" w:rsidRDefault="00565398" w:rsidP="00565398">
            <w:pPr>
              <w:rPr>
                <w:rFonts w:ascii="Verdana" w:hAnsi="Verdana" w:cs="Times New Roman"/>
              </w:rPr>
            </w:pPr>
            <w:proofErr w:type="spellStart"/>
            <w:r w:rsidRPr="00E04F82">
              <w:rPr>
                <w:rFonts w:ascii="Verdana" w:hAnsi="Verdana" w:cs="Times New Roman"/>
                <w:b/>
                <w:bCs/>
              </w:rPr>
              <w:t>absolutely</w:t>
            </w:r>
            <w:proofErr w:type="spellEnd"/>
            <w:r w:rsidRPr="00E04F82">
              <w:rPr>
                <w:rFonts w:ascii="Verdana" w:hAnsi="Verdana" w:cs="Times New Roman"/>
              </w:rPr>
              <w:t> </w:t>
            </w:r>
            <w:proofErr w:type="spellStart"/>
            <w:r w:rsidRPr="00E04F82">
              <w:rPr>
                <w:rFonts w:ascii="Verdana" w:hAnsi="Verdana" w:cs="Times New Roman"/>
              </w:rPr>
              <w:t>brilliant</w:t>
            </w:r>
            <w:proofErr w:type="spellEnd"/>
          </w:p>
        </w:tc>
      </w:tr>
      <w:tr w:rsidR="005017AE" w:rsidRPr="00E04F82" w14:paraId="5AFC4A35" w14:textId="77777777" w:rsidTr="0056539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745728" w14:textId="77777777" w:rsidR="005017AE" w:rsidRPr="00E04F82" w:rsidRDefault="005017AE" w:rsidP="00565398">
            <w:pPr>
              <w:rPr>
                <w:rFonts w:ascii="Verdana" w:hAnsi="Verdana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4054A6" w14:textId="77777777" w:rsidR="005017AE" w:rsidRPr="00E04F82" w:rsidRDefault="005017AE" w:rsidP="00565398">
            <w:pPr>
              <w:rPr>
                <w:rFonts w:ascii="Verdana" w:hAnsi="Verdana" w:cs="Times New Roman"/>
                <w:b/>
                <w:bCs/>
              </w:rPr>
            </w:pPr>
          </w:p>
        </w:tc>
      </w:tr>
    </w:tbl>
    <w:p w14:paraId="277E3FCE" w14:textId="332E634F" w:rsidR="00F175D4" w:rsidRDefault="00FE30E0" w:rsidP="00AD2C2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65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3) </w:t>
      </w:r>
      <w:proofErr w:type="gramStart"/>
      <w:r w:rsidR="00B130BA">
        <w:rPr>
          <w:rFonts w:ascii="Times New Roman" w:hAnsi="Times New Roman" w:cs="Times New Roman"/>
          <w:b/>
          <w:bCs/>
          <w:sz w:val="28"/>
          <w:szCs w:val="28"/>
          <w:lang w:val="en-US"/>
        </w:rPr>
        <w:t>Now ,</w:t>
      </w:r>
      <w:proofErr w:type="gramEnd"/>
      <w:r w:rsidR="00B130B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</w:t>
      </w:r>
      <w:r w:rsidRPr="009C653B">
        <w:rPr>
          <w:rFonts w:ascii="Times New Roman" w:hAnsi="Times New Roman" w:cs="Times New Roman"/>
          <w:b/>
          <w:bCs/>
          <w:sz w:val="28"/>
          <w:szCs w:val="28"/>
          <w:lang w:val="en-US"/>
        </w:rPr>
        <w:t>rite your story in about 100 words. Use your notes from Ex 2 to help you.</w:t>
      </w:r>
      <w:r w:rsidR="00F175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B130BA">
        <w:rPr>
          <w:rFonts w:ascii="Times New Roman" w:hAnsi="Times New Roman" w:cs="Times New Roman"/>
          <w:b/>
          <w:bCs/>
          <w:sz w:val="28"/>
          <w:szCs w:val="28"/>
          <w:lang w:val="en-US"/>
        </w:rPr>
        <w:t>Remember to use simple past and past continuous.</w:t>
      </w:r>
    </w:p>
    <w:tbl>
      <w:tblPr>
        <w:tblpPr w:leftFromText="180" w:rightFromText="180" w:vertAnchor="text" w:horzAnchor="margin" w:tblpY="663"/>
        <w:tblW w:w="7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7996"/>
      </w:tblGrid>
      <w:tr w:rsidR="00D90752" w:rsidRPr="00F175D4" w14:paraId="5CFF1C53" w14:textId="77777777" w:rsidTr="00F175D4">
        <w:trPr>
          <w:trHeight w:val="2830"/>
        </w:trPr>
        <w:tc>
          <w:tcPr>
            <w:tcW w:w="7996" w:type="dxa"/>
            <w:shd w:val="clear" w:color="auto" w:fill="FBD4B4"/>
          </w:tcPr>
          <w:p w14:paraId="4FF27E1B" w14:textId="034F6280" w:rsidR="00F175D4" w:rsidRDefault="00F175D4" w:rsidP="00F175D4">
            <w:pPr>
              <w:rPr>
                <w:rFonts w:ascii="Verdana" w:eastAsia="Times New Roman" w:hAnsi="Verdana" w:cs="Arial"/>
                <w:b/>
                <w:color w:val="FF000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FF0000"/>
                <w:lang w:val="en-GB"/>
              </w:rPr>
              <w:t>…</w:t>
            </w:r>
          </w:p>
          <w:p w14:paraId="24DCBE02" w14:textId="77777777" w:rsidR="00F175D4" w:rsidRDefault="00F175D4" w:rsidP="00F175D4">
            <w:pPr>
              <w:rPr>
                <w:rFonts w:ascii="Verdana" w:eastAsia="Times New Roman" w:hAnsi="Verdana" w:cs="Arial"/>
                <w:b/>
                <w:color w:val="FF0000"/>
                <w:lang w:val="en-GB"/>
              </w:rPr>
            </w:pPr>
          </w:p>
          <w:p w14:paraId="4372114B" w14:textId="77777777" w:rsidR="00F175D4" w:rsidRDefault="00F175D4" w:rsidP="00F175D4">
            <w:pPr>
              <w:rPr>
                <w:rFonts w:ascii="Verdana" w:eastAsia="Times New Roman" w:hAnsi="Verdana" w:cs="Arial"/>
                <w:b/>
                <w:color w:val="FF0000"/>
                <w:lang w:val="en-GB"/>
              </w:rPr>
            </w:pPr>
          </w:p>
          <w:p w14:paraId="0A0E376D" w14:textId="77777777" w:rsidR="00F175D4" w:rsidRDefault="00F175D4" w:rsidP="00F175D4">
            <w:pPr>
              <w:rPr>
                <w:rFonts w:ascii="Verdana" w:eastAsia="Times New Roman" w:hAnsi="Verdana" w:cs="Arial"/>
                <w:b/>
                <w:color w:val="FF0000"/>
                <w:lang w:val="en-GB"/>
              </w:rPr>
            </w:pPr>
          </w:p>
          <w:p w14:paraId="5E710785" w14:textId="77777777" w:rsidR="00F175D4" w:rsidRDefault="00F175D4" w:rsidP="00F175D4">
            <w:pPr>
              <w:rPr>
                <w:rFonts w:ascii="Verdana" w:eastAsia="Times New Roman" w:hAnsi="Verdana" w:cs="Arial"/>
                <w:b/>
                <w:color w:val="FF0000"/>
                <w:lang w:val="en-GB"/>
              </w:rPr>
            </w:pPr>
          </w:p>
          <w:p w14:paraId="313A58A0" w14:textId="77777777" w:rsidR="00F175D4" w:rsidRDefault="00F175D4" w:rsidP="00F175D4">
            <w:pPr>
              <w:rPr>
                <w:rFonts w:ascii="Verdana" w:eastAsia="Times New Roman" w:hAnsi="Verdana" w:cs="Arial"/>
                <w:b/>
                <w:color w:val="FF0000"/>
                <w:lang w:val="en-GB"/>
              </w:rPr>
            </w:pPr>
          </w:p>
          <w:p w14:paraId="2666CDC4" w14:textId="77777777" w:rsidR="00F175D4" w:rsidRDefault="00F175D4" w:rsidP="00F175D4">
            <w:pPr>
              <w:rPr>
                <w:rFonts w:ascii="Verdana" w:eastAsia="Times New Roman" w:hAnsi="Verdana" w:cs="Arial"/>
                <w:b/>
                <w:color w:val="FF0000"/>
                <w:lang w:val="en-GB"/>
              </w:rPr>
            </w:pPr>
          </w:p>
          <w:p w14:paraId="50F0914C" w14:textId="77777777" w:rsidR="00F175D4" w:rsidRDefault="00F175D4" w:rsidP="00F175D4">
            <w:pPr>
              <w:rPr>
                <w:rFonts w:ascii="Verdana" w:eastAsia="Times New Roman" w:hAnsi="Verdana" w:cs="Arial"/>
                <w:b/>
                <w:color w:val="FF0000"/>
                <w:lang w:val="en-GB"/>
              </w:rPr>
            </w:pPr>
          </w:p>
          <w:p w14:paraId="3802FA2F" w14:textId="77777777" w:rsidR="00F175D4" w:rsidRDefault="00F175D4" w:rsidP="00F175D4">
            <w:pPr>
              <w:rPr>
                <w:rFonts w:ascii="Verdana" w:eastAsia="Times New Roman" w:hAnsi="Verdana" w:cs="Arial"/>
                <w:b/>
                <w:color w:val="FF0000"/>
                <w:lang w:val="en-GB"/>
              </w:rPr>
            </w:pPr>
          </w:p>
          <w:p w14:paraId="6544B44A" w14:textId="77777777" w:rsidR="00F175D4" w:rsidRDefault="00F175D4" w:rsidP="00F175D4">
            <w:pPr>
              <w:rPr>
                <w:rFonts w:ascii="Verdana" w:eastAsia="Times New Roman" w:hAnsi="Verdana" w:cs="Arial"/>
                <w:b/>
                <w:color w:val="FF0000"/>
                <w:lang w:val="en-GB"/>
              </w:rPr>
            </w:pPr>
          </w:p>
          <w:p w14:paraId="2977337D" w14:textId="4867A43C" w:rsidR="00F175D4" w:rsidRPr="00C825B9" w:rsidRDefault="00F175D4" w:rsidP="00F175D4">
            <w:pPr>
              <w:rPr>
                <w:rFonts w:ascii="Verdana" w:eastAsia="Times New Roman" w:hAnsi="Verdana" w:cs="Arial"/>
                <w:b/>
                <w:color w:val="FF0000"/>
                <w:lang w:val="en-GB"/>
              </w:rPr>
            </w:pPr>
          </w:p>
        </w:tc>
      </w:tr>
    </w:tbl>
    <w:p w14:paraId="1479F957" w14:textId="1EFCB5CB" w:rsidR="00AD2C22" w:rsidRDefault="00AD2C22" w:rsidP="00AD2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62E31D" w14:textId="77777777" w:rsidR="00431FA4" w:rsidRDefault="00431FA4" w:rsidP="00AD2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ACC8F9" w14:textId="7AE4F9F5" w:rsidR="004104CC" w:rsidRPr="009C653B" w:rsidRDefault="004104CC" w:rsidP="00AD2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F7DB96" w14:textId="46B96FF7" w:rsidR="004104CC" w:rsidRDefault="004104CC" w:rsidP="00AD2C22">
      <w:pPr>
        <w:rPr>
          <w:rFonts w:ascii="Arial" w:hAnsi="Arial" w:cs="Arial"/>
          <w:lang w:val="en-US"/>
        </w:rPr>
      </w:pPr>
    </w:p>
    <w:p w14:paraId="36002FEA" w14:textId="77777777" w:rsidR="00F175D4" w:rsidRDefault="00F175D4" w:rsidP="00AD2C22">
      <w:pPr>
        <w:rPr>
          <w:rFonts w:ascii="Arial" w:hAnsi="Arial" w:cs="Arial"/>
          <w:lang w:val="en-US"/>
        </w:rPr>
      </w:pPr>
    </w:p>
    <w:p w14:paraId="403B00FE" w14:textId="77777777" w:rsidR="00F175D4" w:rsidRDefault="00F175D4" w:rsidP="00AD2C22">
      <w:pPr>
        <w:rPr>
          <w:rFonts w:ascii="Arial" w:hAnsi="Arial" w:cs="Arial"/>
          <w:lang w:val="en-US"/>
        </w:rPr>
      </w:pPr>
    </w:p>
    <w:p w14:paraId="32A1FA13" w14:textId="77777777" w:rsidR="00F175D4" w:rsidRDefault="00F175D4" w:rsidP="00AD2C22">
      <w:pPr>
        <w:rPr>
          <w:rFonts w:ascii="Arial" w:hAnsi="Arial" w:cs="Arial"/>
          <w:lang w:val="en-US"/>
        </w:rPr>
      </w:pPr>
    </w:p>
    <w:p w14:paraId="0B0370AA" w14:textId="77777777" w:rsidR="00F175D4" w:rsidRDefault="00F175D4" w:rsidP="00AD2C22">
      <w:pPr>
        <w:rPr>
          <w:rFonts w:ascii="Arial" w:hAnsi="Arial" w:cs="Arial"/>
          <w:lang w:val="en-US"/>
        </w:rPr>
      </w:pPr>
    </w:p>
    <w:p w14:paraId="1E05E15B" w14:textId="77777777" w:rsidR="00F175D4" w:rsidRDefault="00F175D4" w:rsidP="00AD2C22">
      <w:pPr>
        <w:rPr>
          <w:rFonts w:ascii="Arial" w:hAnsi="Arial" w:cs="Arial"/>
          <w:lang w:val="en-US"/>
        </w:rPr>
      </w:pPr>
    </w:p>
    <w:p w14:paraId="3E8BF122" w14:textId="77777777" w:rsidR="00F175D4" w:rsidRDefault="00F175D4">
      <w:pPr>
        <w:rPr>
          <w:rFonts w:ascii="Arial" w:hAnsi="Arial" w:cs="Arial"/>
          <w:lang w:val="en-US"/>
        </w:rPr>
      </w:pPr>
    </w:p>
    <w:p w14:paraId="19AE78C0" w14:textId="77777777" w:rsidR="00F175D4" w:rsidRDefault="00F175D4">
      <w:pPr>
        <w:rPr>
          <w:rFonts w:ascii="Arial" w:hAnsi="Arial" w:cs="Arial"/>
          <w:lang w:val="en-US"/>
        </w:rPr>
      </w:pPr>
    </w:p>
    <w:p w14:paraId="555B1798" w14:textId="77777777" w:rsidR="00F175D4" w:rsidRDefault="00F175D4">
      <w:pPr>
        <w:rPr>
          <w:rFonts w:ascii="Arial" w:hAnsi="Arial" w:cs="Arial"/>
          <w:lang w:val="en-US"/>
        </w:rPr>
      </w:pPr>
    </w:p>
    <w:p w14:paraId="4B1471A1" w14:textId="77777777" w:rsidR="00F175D4" w:rsidRDefault="00F175D4">
      <w:pPr>
        <w:rPr>
          <w:rFonts w:ascii="Arial" w:hAnsi="Arial" w:cs="Arial"/>
          <w:lang w:val="en-US"/>
        </w:rPr>
      </w:pPr>
    </w:p>
    <w:p w14:paraId="6A58138A" w14:textId="3BE12E37" w:rsidR="00F175D4" w:rsidRDefault="00F175D4">
      <w:pPr>
        <w:rPr>
          <w:rFonts w:ascii="Arial" w:hAnsi="Arial" w:cs="Arial"/>
          <w:lang w:val="en-US"/>
        </w:rPr>
      </w:pPr>
    </w:p>
    <w:p w14:paraId="111088C0" w14:textId="77777777" w:rsidR="00095FF1" w:rsidRDefault="00095FF1">
      <w:pPr>
        <w:rPr>
          <w:rFonts w:ascii="Comic Sans MS" w:hAnsi="Comic Sans MS"/>
          <w:sz w:val="24"/>
          <w:szCs w:val="24"/>
          <w:lang w:val="en-US"/>
        </w:rPr>
      </w:pPr>
    </w:p>
    <w:p w14:paraId="31439268" w14:textId="7AFAA04A" w:rsidR="00F175D4" w:rsidRDefault="00F175D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Arial" w:hAnsi="Arial" w:cs="Arial"/>
          <w:noProof/>
          <w:lang w:eastAsia="es-A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CB3D47" wp14:editId="3BE0BC60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5514975" cy="1543050"/>
                <wp:effectExtent l="0" t="0" r="9525" b="19050"/>
                <wp:wrapSquare wrapText="bothSides"/>
                <wp:docPr id="9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543050"/>
                          <a:chOff x="0" y="0"/>
                          <a:chExt cx="5514975" cy="1543050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28490" cy="15430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2A75F" w14:textId="77777777" w:rsidR="00E04F82" w:rsidRPr="00E04F82" w:rsidRDefault="00E04F82" w:rsidP="00E04F82">
                              <w:pPr>
                                <w:rPr>
                                  <w:rFonts w:ascii="Verdana" w:hAnsi="Verdana"/>
                                  <w:b/>
                                  <w:lang w:val="en-US"/>
                                </w:rPr>
                              </w:pPr>
                              <w:r w:rsidRPr="00E04F82">
                                <w:rPr>
                                  <w:rFonts w:ascii="Verdana" w:hAnsi="Verdana"/>
                                  <w:b/>
                                  <w:lang w:val="en-US"/>
                                </w:rPr>
                                <w:t>TIP!</w:t>
                              </w:r>
                            </w:p>
                            <w:p w14:paraId="153BC39A" w14:textId="068F3905" w:rsidR="00E04F82" w:rsidRPr="00E04F82" w:rsidRDefault="00E04F82" w:rsidP="00E04F82">
                              <w:pPr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r w:rsidRPr="00E04F82">
                                <w:rPr>
                                  <w:rFonts w:ascii="Verdana" w:hAnsi="Verdana"/>
                                  <w:u w:val="single"/>
                                  <w:lang w:val="en-US"/>
                                </w:rPr>
                                <w:t>After you wrote your story</w:t>
                              </w:r>
                              <w:r w:rsidRPr="00E04F82">
                                <w:rPr>
                                  <w:rFonts w:ascii="Verdana" w:hAnsi="Verdana"/>
                                  <w:lang w:val="en-US"/>
                                </w:rPr>
                                <w:t>: Check:</w:t>
                              </w:r>
                            </w:p>
                            <w:p w14:paraId="30CBA77D" w14:textId="77777777" w:rsidR="00E04F82" w:rsidRPr="008558F3" w:rsidRDefault="00E04F82" w:rsidP="00E04F82">
                              <w:pPr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r w:rsidRPr="008558F3">
                                <w:rPr>
                                  <w:rFonts w:ascii="Verdana" w:hAnsi="Verdana"/>
                                  <w:lang w:val="en-US"/>
                                </w:rPr>
                                <w:t xml:space="preserve">- your language and spelling </w:t>
                              </w:r>
                              <w:r w:rsidRPr="008558F3">
                                <w:rPr>
                                  <w:rFonts w:ascii="Verdana" w:hAnsi="Verdana"/>
                                  <w:b/>
                                  <w:lang w:val="en-US"/>
                                </w:rPr>
                                <w:t>mistakes</w:t>
                              </w:r>
                            </w:p>
                            <w:p w14:paraId="0FE53743" w14:textId="3F8B1D5A" w:rsidR="00E04F82" w:rsidRPr="008558F3" w:rsidRDefault="00E04F82" w:rsidP="00E04F82">
                              <w:pPr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r w:rsidRPr="008558F3">
                                <w:rPr>
                                  <w:rFonts w:ascii="Verdana" w:hAnsi="Verdana"/>
                                  <w:lang w:val="en-US"/>
                                </w:rPr>
                                <w:t xml:space="preserve">- the </w:t>
                              </w:r>
                              <w:r w:rsidRPr="008558F3">
                                <w:rPr>
                                  <w:rFonts w:ascii="Verdana" w:hAnsi="Verdana"/>
                                  <w:b/>
                                  <w:lang w:val="en-US"/>
                                </w:rPr>
                                <w:t>number of words</w:t>
                              </w:r>
                              <w:r w:rsidRPr="008558F3">
                                <w:rPr>
                                  <w:rFonts w:ascii="Verdana" w:hAnsi="Verdana"/>
                                  <w:lang w:val="en-US"/>
                                </w:rPr>
                                <w:t xml:space="preserve"> you have written</w:t>
                              </w:r>
                            </w:p>
                            <w:p w14:paraId="56F1E9CC" w14:textId="78B2D31E" w:rsidR="00E04F82" w:rsidRPr="00E04F82" w:rsidRDefault="00E04F82" w:rsidP="00E04F82">
                              <w:pPr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r w:rsidRPr="00E04F82">
                                <w:rPr>
                                  <w:rFonts w:ascii="Verdana" w:hAnsi="Verdana"/>
                                  <w:lang w:val="en-US"/>
                                </w:rPr>
                                <w:t>- the tenses of the v</w:t>
                              </w:r>
                              <w:r>
                                <w:rPr>
                                  <w:rFonts w:ascii="Verdana" w:hAnsi="Verdana"/>
                                  <w:lang w:val="en-US"/>
                                </w:rPr>
                                <w:t xml:space="preserve">erb. </w:t>
                              </w:r>
                            </w:p>
                            <w:p w14:paraId="6785B870" w14:textId="77777777" w:rsidR="00E04F82" w:rsidRPr="00E04F82" w:rsidRDefault="00E04F82" w:rsidP="00E04F8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43425" y="32385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8CB3D47" id="9 Grupo" o:spid="_x0000_s1026" style="position:absolute;margin-left:1.2pt;margin-top:.8pt;width:434.25pt;height:121.5pt;z-index:251666432" coordsize="55149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44284;height:1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WWMIA&#10;AADbAAAADwAAAGRycy9kb3ducmV2LnhtbERPTYvCMBC9C/6HMMLeNFVhkWoUVxAU9GAVxNtsM9uW&#10;bSa1ibbur98Igrd5vM+ZLVpTijvVrrCsYDiIQBCnVhecKTgd1/0JCOeRNZaWScGDHCzm3c4MY20b&#10;PtA98ZkIIexiVJB7X8VSujQng25gK+LA/djaoA+wzqSusQnhppSjKPqUBgsODTlWtMop/U1uRkHz&#10;neyGJ7vf/Z2/tjp6XPeXpdRKffTa5RSEp9a/xS/3Rof5Y3j+E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RZYwgAAANsAAAAPAAAAAAAAAAAAAAAAAJgCAABkcnMvZG93&#10;bnJldi54bWxQSwUGAAAAAAQABAD1AAAAhwMAAAAA&#10;" fillcolor="lime">
                  <v:textbox>
                    <w:txbxContent>
                      <w:p w14:paraId="5FE2A75F" w14:textId="77777777" w:rsidR="00E04F82" w:rsidRPr="00E04F82" w:rsidRDefault="00E04F82" w:rsidP="00E04F82">
                        <w:pPr>
                          <w:rPr>
                            <w:rFonts w:ascii="Verdana" w:hAnsi="Verdana"/>
                            <w:b/>
                            <w:lang w:val="en-US"/>
                          </w:rPr>
                        </w:pPr>
                        <w:r w:rsidRPr="00E04F82">
                          <w:rPr>
                            <w:rFonts w:ascii="Verdana" w:hAnsi="Verdana"/>
                            <w:b/>
                            <w:lang w:val="en-US"/>
                          </w:rPr>
                          <w:t>TIP!</w:t>
                        </w:r>
                      </w:p>
                      <w:p w14:paraId="153BC39A" w14:textId="068F3905" w:rsidR="00E04F82" w:rsidRPr="00E04F82" w:rsidRDefault="00E04F82" w:rsidP="00E04F82">
                        <w:pPr>
                          <w:rPr>
                            <w:rFonts w:ascii="Verdana" w:hAnsi="Verdana"/>
                            <w:lang w:val="en-US"/>
                          </w:rPr>
                        </w:pPr>
                        <w:r w:rsidRPr="00E04F82">
                          <w:rPr>
                            <w:rFonts w:ascii="Verdana" w:hAnsi="Verdana"/>
                            <w:u w:val="single"/>
                            <w:lang w:val="en-US"/>
                          </w:rPr>
                          <w:t>After you wrote your story</w:t>
                        </w:r>
                        <w:r w:rsidRPr="00E04F82">
                          <w:rPr>
                            <w:rFonts w:ascii="Verdana" w:hAnsi="Verdana"/>
                            <w:lang w:val="en-US"/>
                          </w:rPr>
                          <w:t>: Check:</w:t>
                        </w:r>
                      </w:p>
                      <w:p w14:paraId="30CBA77D" w14:textId="77777777" w:rsidR="00E04F82" w:rsidRPr="008558F3" w:rsidRDefault="00E04F82" w:rsidP="00E04F82">
                        <w:pPr>
                          <w:rPr>
                            <w:rFonts w:ascii="Verdana" w:hAnsi="Verdana"/>
                            <w:lang w:val="en-US"/>
                          </w:rPr>
                        </w:pPr>
                        <w:r w:rsidRPr="008558F3">
                          <w:rPr>
                            <w:rFonts w:ascii="Verdana" w:hAnsi="Verdana"/>
                            <w:lang w:val="en-US"/>
                          </w:rPr>
                          <w:t xml:space="preserve">- your language and spelling </w:t>
                        </w:r>
                        <w:r w:rsidRPr="008558F3">
                          <w:rPr>
                            <w:rFonts w:ascii="Verdana" w:hAnsi="Verdana"/>
                            <w:b/>
                            <w:lang w:val="en-US"/>
                          </w:rPr>
                          <w:t>mistakes</w:t>
                        </w:r>
                      </w:p>
                      <w:p w14:paraId="0FE53743" w14:textId="3F8B1D5A" w:rsidR="00E04F82" w:rsidRPr="008558F3" w:rsidRDefault="00E04F82" w:rsidP="00E04F82">
                        <w:pPr>
                          <w:rPr>
                            <w:rFonts w:ascii="Verdana" w:hAnsi="Verdana"/>
                            <w:lang w:val="en-US"/>
                          </w:rPr>
                        </w:pPr>
                        <w:r w:rsidRPr="008558F3">
                          <w:rPr>
                            <w:rFonts w:ascii="Verdana" w:hAnsi="Verdana"/>
                            <w:lang w:val="en-US"/>
                          </w:rPr>
                          <w:t xml:space="preserve">- the </w:t>
                        </w:r>
                        <w:r w:rsidRPr="008558F3">
                          <w:rPr>
                            <w:rFonts w:ascii="Verdana" w:hAnsi="Verdana"/>
                            <w:b/>
                            <w:lang w:val="en-US"/>
                          </w:rPr>
                          <w:t>number of words</w:t>
                        </w:r>
                        <w:r w:rsidRPr="008558F3">
                          <w:rPr>
                            <w:rFonts w:ascii="Verdana" w:hAnsi="Verdana"/>
                            <w:lang w:val="en-US"/>
                          </w:rPr>
                          <w:t xml:space="preserve"> you have written</w:t>
                        </w:r>
                      </w:p>
                      <w:p w14:paraId="56F1E9CC" w14:textId="78B2D31E" w:rsidR="00E04F82" w:rsidRPr="00E04F82" w:rsidRDefault="00E04F82" w:rsidP="00E04F82">
                        <w:pPr>
                          <w:rPr>
                            <w:rFonts w:ascii="Verdana" w:hAnsi="Verdana"/>
                            <w:lang w:val="en-US"/>
                          </w:rPr>
                        </w:pPr>
                        <w:r w:rsidRPr="00E04F82">
                          <w:rPr>
                            <w:rFonts w:ascii="Verdana" w:hAnsi="Verdana"/>
                            <w:lang w:val="en-US"/>
                          </w:rPr>
                          <w:t>- the tenses of the v</w:t>
                        </w:r>
                        <w:r>
                          <w:rPr>
                            <w:rFonts w:ascii="Verdana" w:hAnsi="Verdana"/>
                            <w:lang w:val="en-US"/>
                          </w:rPr>
                          <w:t xml:space="preserve">erb. </w:t>
                        </w:r>
                      </w:p>
                      <w:p w14:paraId="6785B870" w14:textId="77777777" w:rsidR="00E04F82" w:rsidRPr="00E04F82" w:rsidRDefault="00E04F82" w:rsidP="00E04F8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45434;top:3238;width:9715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VI7XCAAAA2wAAAA8AAABkcnMvZG93bnJldi54bWxET81qwkAQvgt9h2UKvUjdNKDY6BqaQqGn&#10;FhMfYMyO2djsbMhuY3z7rlDwNh/f72zzyXZipMG3jhW8LBIQxLXTLTcKDtXH8xqED8gaO8ek4Eoe&#10;8t3DbIuZdhfe01iGRsQQ9hkqMCH0mZS+NmTRL1xPHLmTGyyGCIdG6gEvMdx2Mk2SlbTYcmww2NO7&#10;ofqn/LUKvs7pd+WPc98dV5VbX03Rn18LpZ4ep7cNiEBTuIv/3Z86zl/C7Zd4gN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1SO1wgAAANsAAAAPAAAAAAAAAAAAAAAAAJ8C&#10;AABkcnMvZG93bnJldi54bWxQSwUGAAAAAAQABAD3AAAAjgMAAAAA&#10;">
                  <v:imagedata r:id="rId14" o:title=""/>
                  <v:path arrowok="t"/>
                </v:shape>
                <w10:wrap type="square"/>
              </v:group>
            </w:pict>
          </mc:Fallback>
        </mc:AlternateContent>
      </w:r>
    </w:p>
    <w:p w14:paraId="08547414" w14:textId="15C24EA7" w:rsidR="00F175D4" w:rsidRDefault="005017A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B4BFDD" wp14:editId="5A5025B9">
                <wp:simplePos x="0" y="0"/>
                <wp:positionH relativeFrom="column">
                  <wp:posOffset>272415</wp:posOffset>
                </wp:positionH>
                <wp:positionV relativeFrom="paragraph">
                  <wp:posOffset>30480</wp:posOffset>
                </wp:positionV>
                <wp:extent cx="5143500" cy="2114550"/>
                <wp:effectExtent l="0" t="0" r="19050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2114550"/>
                          <a:chOff x="1080" y="12888"/>
                          <a:chExt cx="7722" cy="2471"/>
                        </a:xfrm>
                      </wpg:grpSpPr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13034"/>
                            <a:ext cx="5070" cy="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0E14B" w14:textId="77777777" w:rsidR="00953067" w:rsidRPr="008558F3" w:rsidRDefault="00953067" w:rsidP="00953067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91C1A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  <w:t xml:space="preserve">This is the end of your file. </w:t>
                              </w:r>
                              <w:r w:rsidRPr="008558F3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  <w:t>Check you have solved all the activities, save your work and send it to your teacher via email:</w:t>
                              </w:r>
                            </w:p>
                            <w:p w14:paraId="5F2FD655" w14:textId="77777777" w:rsidR="00953067" w:rsidRPr="00AA7C93" w:rsidRDefault="00953067" w:rsidP="00953067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AA7C9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Ezequiel: </w:t>
                              </w:r>
                              <w:hyperlink r:id="rId15" w:history="1">
                                <w:r w:rsidRPr="00AA7C93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mrlavena7th@gmail.com</w:t>
                                </w:r>
                              </w:hyperlink>
                            </w:p>
                            <w:p w14:paraId="493E5DC9" w14:textId="77777777" w:rsidR="00953067" w:rsidRPr="00AA7C93" w:rsidRDefault="00953067" w:rsidP="00953067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AA7C9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Gisela: </w:t>
                              </w:r>
                              <w:hyperlink r:id="rId16" w:history="1">
                                <w:r w:rsidRPr="00AA7C93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msgisela7th@gmail.com</w:t>
                                </w:r>
                              </w:hyperlink>
                            </w:p>
                            <w:p w14:paraId="78A0B8DD" w14:textId="77777777" w:rsidR="00953067" w:rsidRPr="0037043D" w:rsidRDefault="00953067" w:rsidP="00953067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7th@gmail.com</w:t>
                                </w:r>
                              </w:hyperlink>
                            </w:p>
                            <w:p w14:paraId="48E0F61D" w14:textId="77777777" w:rsidR="00953067" w:rsidRPr="0037043D" w:rsidRDefault="00953067" w:rsidP="00953067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mscamila7th@gmail.com</w:t>
                                </w:r>
                              </w:hyperlink>
                            </w:p>
                            <w:p w14:paraId="794E8BE0" w14:textId="77777777" w:rsidR="00953067" w:rsidRDefault="00953067" w:rsidP="009530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2888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B4BFDD" id="Group 6" o:spid="_x0000_s1029" style="position:absolute;margin-left:21.45pt;margin-top:2.4pt;width:405pt;height:166.5pt;z-index:-251656192" coordorigin="1080,12888" coordsize="7722,2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">
                <v:shape id="Cuadro de texto 2" o:spid="_x0000_s1030" type="#_x0000_t202" style="position:absolute;left:3732;top:13034;width:5070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87cEA&#10;AADaAAAADwAAAGRycy9kb3ducmV2LnhtbESPQWsCMRSE74L/ITzBm2b1YNvVKCJItTfd7v2ZPHcX&#10;Ny9LkuraX98UCj0OM/MNs9r0thV38qFxrGA2zUAQa2carhR8FvvJK4gQkQ22jknBkwJs1sPBCnPj&#10;Hnyi+zlWIkE45KigjrHLpQy6Joth6jri5F2dtxiT9JU0Hh8Jbls5z7KFtNhwWqixo11N+nb+sgq4&#10;PBV6X5S+vB2rt+NlF77fP7RS41G/XYKI1Mf/8F/7YBS8wO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fO3BAAAA2gAAAA8AAAAAAAAAAAAAAAAAmAIAAGRycy9kb3du&#10;cmV2LnhtbFBLBQYAAAAABAAEAPUAAACGAwAAAAA=&#10;" strokecolor="#7030a0" strokeweight="3pt">
                  <v:textbox>
                    <w:txbxContent>
                      <w:p w14:paraId="45E0E14B" w14:textId="77777777" w:rsidR="00953067" w:rsidRPr="008558F3" w:rsidRDefault="00953067" w:rsidP="0095306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 w:rsidRPr="00D91C1A"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 xml:space="preserve">This is the end of your file. </w:t>
                        </w:r>
                        <w:r w:rsidRPr="008558F3"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Check you have solved all the activities, save your work and send it to your teacher via email:</w:t>
                        </w:r>
                      </w:p>
                      <w:p w14:paraId="5F2FD655" w14:textId="77777777" w:rsidR="00953067" w:rsidRPr="00AA7C93" w:rsidRDefault="00953067" w:rsidP="00953067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AA7C9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Ezequiel: </w:t>
                        </w:r>
                        <w:hyperlink r:id="rId20" w:history="1">
                          <w:r w:rsidRPr="00AA7C93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mrlavena7th@gmail.com</w:t>
                          </w:r>
                        </w:hyperlink>
                      </w:p>
                      <w:p w14:paraId="493E5DC9" w14:textId="77777777" w:rsidR="00953067" w:rsidRPr="00AA7C93" w:rsidRDefault="00953067" w:rsidP="00953067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AA7C9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Gisela: </w:t>
                        </w:r>
                        <w:hyperlink r:id="rId21" w:history="1">
                          <w:r w:rsidRPr="00AA7C93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msgisela7th@gmail.com</w:t>
                          </w:r>
                        </w:hyperlink>
                      </w:p>
                      <w:p w14:paraId="78A0B8DD" w14:textId="77777777" w:rsidR="00953067" w:rsidRPr="0037043D" w:rsidRDefault="00953067" w:rsidP="00953067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hyperlink r:id="rId22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7th@gmail.com</w:t>
                          </w:r>
                        </w:hyperlink>
                      </w:p>
                      <w:p w14:paraId="48E0F61D" w14:textId="77777777" w:rsidR="00953067" w:rsidRPr="0037043D" w:rsidRDefault="00953067" w:rsidP="00953067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hyperlink r:id="rId23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mscamila7th@gmail.com</w:t>
                          </w:r>
                        </w:hyperlink>
                      </w:p>
                      <w:p w14:paraId="794E8BE0" w14:textId="77777777" w:rsidR="00953067" w:rsidRDefault="00953067" w:rsidP="00953067"/>
                    </w:txbxContent>
                  </v:textbox>
                </v:shape>
                <v:shape id="Picture 4" o:spid="_x0000_s1031" type="#_x0000_t75" style="position:absolute;left:1080;top:12888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kzrS+AAAA2gAAAA8AAABkcnMvZG93bnJldi54bWxET81qwkAQvgt9h2UKvelGkWKjq0hV6kXE&#10;1AcYsmM2mJ1Ns1tN3945FDx+fP+LVe8bdaMu1oENjEcZKOIy2JorA+fv3XAGKiZki01gMvBHEVbL&#10;l8ECcxvufKJbkSolIRxzNOBSanOtY+nIYxyFlli4S+g8JoFdpW2Hdwn3jZ5k2bv2WLM0OGzp01F5&#10;LX69zDjsqktL0+nmGD+2P1/91rrmbMzba7+eg0rUp6f43723BmSrXBE/6O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pkzrS+AAAA2gAAAA8AAAAAAAAAAAAAAAAAnwIAAGRy&#10;cy9kb3ducmV2LnhtbFBLBQYAAAAABAAEAPcAAACKAwAAAAA=&#10;">
                  <v:imagedata r:id="rId24" o:title=""/>
                </v:shape>
              </v:group>
            </w:pict>
          </mc:Fallback>
        </mc:AlternateContent>
      </w:r>
    </w:p>
    <w:p w14:paraId="298E82F8" w14:textId="64791FB5" w:rsidR="00F175D4" w:rsidRDefault="00F175D4">
      <w:pPr>
        <w:rPr>
          <w:rFonts w:ascii="Arial" w:hAnsi="Arial" w:cs="Arial"/>
          <w:lang w:val="en-US"/>
        </w:rPr>
      </w:pPr>
    </w:p>
    <w:p w14:paraId="5B43376A" w14:textId="77777777" w:rsidR="00F175D4" w:rsidRDefault="00F175D4">
      <w:pPr>
        <w:rPr>
          <w:rFonts w:ascii="Arial" w:hAnsi="Arial" w:cs="Arial"/>
          <w:lang w:val="en-US"/>
        </w:rPr>
      </w:pPr>
    </w:p>
    <w:p w14:paraId="3CB1B6BF" w14:textId="77777777" w:rsidR="00F175D4" w:rsidRDefault="00F175D4">
      <w:pPr>
        <w:rPr>
          <w:rFonts w:ascii="Arial" w:hAnsi="Arial" w:cs="Arial"/>
          <w:lang w:val="en-US"/>
        </w:rPr>
      </w:pPr>
    </w:p>
    <w:p w14:paraId="08BCA40B" w14:textId="77777777" w:rsidR="00F175D4" w:rsidRDefault="00F175D4">
      <w:pPr>
        <w:rPr>
          <w:rFonts w:ascii="Arial" w:hAnsi="Arial" w:cs="Arial"/>
          <w:lang w:val="en-US"/>
        </w:rPr>
      </w:pPr>
    </w:p>
    <w:p w14:paraId="47EDE7A1" w14:textId="77777777" w:rsidR="00F175D4" w:rsidRDefault="00F175D4">
      <w:pPr>
        <w:rPr>
          <w:rFonts w:ascii="Arial" w:hAnsi="Arial" w:cs="Arial"/>
          <w:lang w:val="en-US"/>
        </w:rPr>
      </w:pPr>
    </w:p>
    <w:p w14:paraId="0CDBD6B8" w14:textId="77777777" w:rsidR="00F175D4" w:rsidRDefault="00F175D4">
      <w:pPr>
        <w:rPr>
          <w:rFonts w:ascii="Arial" w:hAnsi="Arial" w:cs="Arial"/>
          <w:lang w:val="en-US"/>
        </w:rPr>
      </w:pPr>
    </w:p>
    <w:p w14:paraId="68C91267" w14:textId="0A3A7632" w:rsidR="00F175D4" w:rsidRDefault="00F175D4">
      <w:pPr>
        <w:rPr>
          <w:rFonts w:ascii="Arial" w:hAnsi="Arial" w:cs="Arial"/>
          <w:lang w:val="en-US"/>
        </w:rPr>
      </w:pPr>
    </w:p>
    <w:p w14:paraId="262B488C" w14:textId="231B0041" w:rsidR="00336180" w:rsidRPr="00490FFF" w:rsidRDefault="00336180">
      <w:pPr>
        <w:rPr>
          <w:rFonts w:ascii="Arial" w:hAnsi="Arial" w:cs="Arial"/>
          <w:lang w:val="en-US"/>
        </w:rPr>
      </w:pPr>
    </w:p>
    <w:sectPr w:rsidR="00336180" w:rsidRPr="00490FFF" w:rsidSect="00F46BC9">
      <w:headerReference w:type="default" r:id="rId25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27DD4" w14:textId="77777777" w:rsidR="00286FDE" w:rsidRDefault="00286FDE" w:rsidP="00E20EC6">
      <w:pPr>
        <w:spacing w:after="0" w:line="240" w:lineRule="auto"/>
      </w:pPr>
      <w:r>
        <w:separator/>
      </w:r>
    </w:p>
  </w:endnote>
  <w:endnote w:type="continuationSeparator" w:id="0">
    <w:p w14:paraId="62FC8139" w14:textId="77777777" w:rsidR="00286FDE" w:rsidRDefault="00286FDE" w:rsidP="00E2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06705" w14:textId="77777777" w:rsidR="00286FDE" w:rsidRDefault="00286FDE" w:rsidP="00E20EC6">
      <w:pPr>
        <w:spacing w:after="0" w:line="240" w:lineRule="auto"/>
      </w:pPr>
      <w:r>
        <w:separator/>
      </w:r>
    </w:p>
  </w:footnote>
  <w:footnote w:type="continuationSeparator" w:id="0">
    <w:p w14:paraId="3373ABB8" w14:textId="77777777" w:rsidR="00286FDE" w:rsidRDefault="00286FDE" w:rsidP="00E2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95C5F" w14:textId="5E3C7BC5" w:rsidR="00E20EC6" w:rsidRPr="00B369B4" w:rsidRDefault="00E20EC6" w:rsidP="00E20EC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106F681" wp14:editId="59870504">
          <wp:simplePos x="0" y="0"/>
          <wp:positionH relativeFrom="margin">
            <wp:posOffset>-289560</wp:posOffset>
          </wp:positionH>
          <wp:positionV relativeFrom="paragraph">
            <wp:posOffset>-30480</wp:posOffset>
          </wp:positionV>
          <wp:extent cx="571500" cy="571500"/>
          <wp:effectExtent l="0" t="0" r="0" b="0"/>
          <wp:wrapSquare wrapText="bothSides"/>
          <wp:docPr id="4" name="Picture 4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14:paraId="79097190" w14:textId="77777777" w:rsidR="00E20EC6" w:rsidRPr="00B369B4" w:rsidRDefault="00E20EC6" w:rsidP="00E20EC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14:paraId="08B15411" w14:textId="1C9D6BC7" w:rsidR="00E20EC6" w:rsidRDefault="00E20E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896"/>
    <w:multiLevelType w:val="hybridMultilevel"/>
    <w:tmpl w:val="B8E842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0B20"/>
    <w:multiLevelType w:val="hybridMultilevel"/>
    <w:tmpl w:val="575A768C"/>
    <w:lvl w:ilvl="0" w:tplc="38D818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C389B"/>
    <w:multiLevelType w:val="hybridMultilevel"/>
    <w:tmpl w:val="B85AC4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B98"/>
    <w:multiLevelType w:val="hybridMultilevel"/>
    <w:tmpl w:val="8C4E23F8"/>
    <w:lvl w:ilvl="0" w:tplc="8A94F2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45AE"/>
    <w:multiLevelType w:val="hybridMultilevel"/>
    <w:tmpl w:val="CECC0B4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9480F"/>
    <w:multiLevelType w:val="hybridMultilevel"/>
    <w:tmpl w:val="D81EADA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A7621"/>
    <w:multiLevelType w:val="multilevel"/>
    <w:tmpl w:val="6024C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FF"/>
    <w:rsid w:val="00062DAA"/>
    <w:rsid w:val="00095FF1"/>
    <w:rsid w:val="00141F5F"/>
    <w:rsid w:val="001C5FA0"/>
    <w:rsid w:val="001E5BE7"/>
    <w:rsid w:val="00286FDE"/>
    <w:rsid w:val="00290FFE"/>
    <w:rsid w:val="00336180"/>
    <w:rsid w:val="00355892"/>
    <w:rsid w:val="003A5796"/>
    <w:rsid w:val="004104CC"/>
    <w:rsid w:val="00431FA4"/>
    <w:rsid w:val="00490FFF"/>
    <w:rsid w:val="005017AE"/>
    <w:rsid w:val="00554E5F"/>
    <w:rsid w:val="00565398"/>
    <w:rsid w:val="005C60F6"/>
    <w:rsid w:val="005D0FDC"/>
    <w:rsid w:val="006022A5"/>
    <w:rsid w:val="00661DFC"/>
    <w:rsid w:val="00685DA4"/>
    <w:rsid w:val="006966C3"/>
    <w:rsid w:val="006A3626"/>
    <w:rsid w:val="006D3438"/>
    <w:rsid w:val="00795615"/>
    <w:rsid w:val="007E452E"/>
    <w:rsid w:val="00841753"/>
    <w:rsid w:val="008558F3"/>
    <w:rsid w:val="008D176B"/>
    <w:rsid w:val="00953067"/>
    <w:rsid w:val="009C653B"/>
    <w:rsid w:val="009F6CE1"/>
    <w:rsid w:val="00A12DE2"/>
    <w:rsid w:val="00AD2C22"/>
    <w:rsid w:val="00B130BA"/>
    <w:rsid w:val="00B2253A"/>
    <w:rsid w:val="00B35870"/>
    <w:rsid w:val="00B52E5D"/>
    <w:rsid w:val="00BC53D0"/>
    <w:rsid w:val="00BD3C8C"/>
    <w:rsid w:val="00C41CCF"/>
    <w:rsid w:val="00C43743"/>
    <w:rsid w:val="00CA66AC"/>
    <w:rsid w:val="00D81E51"/>
    <w:rsid w:val="00D90752"/>
    <w:rsid w:val="00D92BF8"/>
    <w:rsid w:val="00D978BC"/>
    <w:rsid w:val="00E04F82"/>
    <w:rsid w:val="00E20EC6"/>
    <w:rsid w:val="00E47920"/>
    <w:rsid w:val="00E61E15"/>
    <w:rsid w:val="00F175D4"/>
    <w:rsid w:val="00F2413C"/>
    <w:rsid w:val="00F46BC9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978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90FFF"/>
    <w:rPr>
      <w:b/>
      <w:bCs/>
    </w:rPr>
  </w:style>
  <w:style w:type="character" w:customStyle="1" w:styleId="firstletter">
    <w:name w:val="firstletter"/>
    <w:basedOn w:val="Fuentedeprrafopredeter"/>
    <w:rsid w:val="00490FFF"/>
  </w:style>
  <w:style w:type="character" w:customStyle="1" w:styleId="enum-answers">
    <w:name w:val="enum-answers"/>
    <w:basedOn w:val="Fuentedeprrafopredeter"/>
    <w:rsid w:val="00490FFF"/>
  </w:style>
  <w:style w:type="paragraph" w:styleId="Prrafodelista">
    <w:name w:val="List Paragraph"/>
    <w:basedOn w:val="Normal"/>
    <w:uiPriority w:val="34"/>
    <w:qFormat/>
    <w:rsid w:val="00BC53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0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EC6"/>
  </w:style>
  <w:style w:type="paragraph" w:styleId="Piedepgina">
    <w:name w:val="footer"/>
    <w:basedOn w:val="Normal"/>
    <w:link w:val="PiedepginaCar"/>
    <w:uiPriority w:val="99"/>
    <w:unhideWhenUsed/>
    <w:rsid w:val="00E20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EC6"/>
  </w:style>
  <w:style w:type="character" w:styleId="Hipervnculo">
    <w:name w:val="Hyperlink"/>
    <w:uiPriority w:val="99"/>
    <w:unhideWhenUsed/>
    <w:rsid w:val="009530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752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D907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752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752"/>
    <w:rPr>
      <w:rFonts w:ascii="Calibri" w:eastAsia="Calibri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90FFF"/>
    <w:rPr>
      <w:b/>
      <w:bCs/>
    </w:rPr>
  </w:style>
  <w:style w:type="character" w:customStyle="1" w:styleId="firstletter">
    <w:name w:val="firstletter"/>
    <w:basedOn w:val="Fuentedeprrafopredeter"/>
    <w:rsid w:val="00490FFF"/>
  </w:style>
  <w:style w:type="character" w:customStyle="1" w:styleId="enum-answers">
    <w:name w:val="enum-answers"/>
    <w:basedOn w:val="Fuentedeprrafopredeter"/>
    <w:rsid w:val="00490FFF"/>
  </w:style>
  <w:style w:type="paragraph" w:styleId="Prrafodelista">
    <w:name w:val="List Paragraph"/>
    <w:basedOn w:val="Normal"/>
    <w:uiPriority w:val="34"/>
    <w:qFormat/>
    <w:rsid w:val="00BC53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0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EC6"/>
  </w:style>
  <w:style w:type="paragraph" w:styleId="Piedepgina">
    <w:name w:val="footer"/>
    <w:basedOn w:val="Normal"/>
    <w:link w:val="PiedepginaCar"/>
    <w:uiPriority w:val="99"/>
    <w:unhideWhenUsed/>
    <w:rsid w:val="00E20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EC6"/>
  </w:style>
  <w:style w:type="character" w:styleId="Hipervnculo">
    <w:name w:val="Hyperlink"/>
    <w:uiPriority w:val="99"/>
    <w:unhideWhenUsed/>
    <w:rsid w:val="009530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752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D907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752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752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2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7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70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442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67897371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1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061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211250668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7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566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5F6FB"/>
                                                <w:left w:val="single" w:sz="6" w:space="23" w:color="E5F6FB"/>
                                                <w:bottom w:val="single" w:sz="6" w:space="5" w:color="E5F6FB"/>
                                                <w:right w:val="single" w:sz="6" w:space="15" w:color="E5F6F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45954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2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5F6FB"/>
                                                <w:left w:val="single" w:sz="6" w:space="23" w:color="E5F6FB"/>
                                                <w:bottom w:val="single" w:sz="6" w:space="5" w:color="E5F6FB"/>
                                                <w:right w:val="single" w:sz="6" w:space="15" w:color="E5F6F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48595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2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0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5F6FB"/>
                                                <w:left w:val="single" w:sz="6" w:space="23" w:color="E5F6FB"/>
                                                <w:bottom w:val="single" w:sz="6" w:space="5" w:color="E5F6FB"/>
                                                <w:right w:val="single" w:sz="6" w:space="15" w:color="E5F6F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29487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5F6FB"/>
                                                <w:left w:val="single" w:sz="6" w:space="23" w:color="E5F6FB"/>
                                                <w:bottom w:val="single" w:sz="6" w:space="5" w:color="E5F6FB"/>
                                                <w:right w:val="single" w:sz="6" w:space="15" w:color="E5F6F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37147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5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5F6FB"/>
                                                <w:left w:val="single" w:sz="6" w:space="23" w:color="E5F6FB"/>
                                                <w:bottom w:val="single" w:sz="6" w:space="5" w:color="E5F6FB"/>
                                                <w:right w:val="single" w:sz="6" w:space="15" w:color="E5F6F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07662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6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5F6FB"/>
                                                <w:left w:val="single" w:sz="6" w:space="23" w:color="E5F6FB"/>
                                                <w:bottom w:val="single" w:sz="6" w:space="5" w:color="E5F6FB"/>
                                                <w:right w:val="single" w:sz="6" w:space="15" w:color="E5F6F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4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08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8521">
                                      <w:marLeft w:val="75"/>
                                      <w:marRight w:val="75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406683"/>
                                        <w:right w:val="none" w:sz="0" w:space="0" w:color="auto"/>
                                      </w:divBdr>
                                      <w:divsChild>
                                        <w:div w:id="175354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671487">
                                      <w:marLeft w:val="75"/>
                                      <w:marRight w:val="75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406683"/>
                                        <w:right w:val="none" w:sz="0" w:space="0" w:color="auto"/>
                                      </w:divBdr>
                                      <w:divsChild>
                                        <w:div w:id="13391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222247">
                                      <w:marLeft w:val="75"/>
                                      <w:marRight w:val="75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406683"/>
                                        <w:right w:val="none" w:sz="0" w:space="0" w:color="auto"/>
                                      </w:divBdr>
                                      <w:divsChild>
                                        <w:div w:id="15041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1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747815">
                                      <w:marLeft w:val="75"/>
                                      <w:marRight w:val="75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406683"/>
                                        <w:right w:val="none" w:sz="0" w:space="0" w:color="auto"/>
                                      </w:divBdr>
                                      <w:divsChild>
                                        <w:div w:id="162496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582113">
                                      <w:marLeft w:val="75"/>
                                      <w:marRight w:val="75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406683"/>
                                        <w:right w:val="none" w:sz="0" w:space="0" w:color="auto"/>
                                      </w:divBdr>
                                      <w:divsChild>
                                        <w:div w:id="18861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171952">
                                      <w:marLeft w:val="75"/>
                                      <w:marRight w:val="75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406683"/>
                                        <w:right w:val="none" w:sz="0" w:space="0" w:color="auto"/>
                                      </w:divBdr>
                                      <w:divsChild>
                                        <w:div w:id="1344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962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84929315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29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7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06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97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43269914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641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49294030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3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mscamila7th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sgisela7th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msgisela7th@gmail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sgisela7th@gmail.com" TargetMode="External"/><Relationship Id="rId20" Type="http://schemas.openxmlformats.org/officeDocument/2006/relationships/hyperlink" Target="mailto:mrlaven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mailto:mrlavena7th@gmail.com" TargetMode="External"/><Relationship Id="rId23" Type="http://schemas.openxmlformats.org/officeDocument/2006/relationships/hyperlink" Target="mailto:mscamila7th@gmail.com" TargetMode="External"/><Relationship Id="rId10" Type="http://schemas.openxmlformats.org/officeDocument/2006/relationships/hyperlink" Target="http://www.dictionary.com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mailto:msgisela7th@gmai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Florencia Zambonini</dc:creator>
  <cp:lastModifiedBy>Noel</cp:lastModifiedBy>
  <cp:revision>3</cp:revision>
  <dcterms:created xsi:type="dcterms:W3CDTF">2020-04-05T23:58:00Z</dcterms:created>
  <dcterms:modified xsi:type="dcterms:W3CDTF">2020-04-06T00:07:00Z</dcterms:modified>
</cp:coreProperties>
</file>